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1F62BA" w:rsidRPr="005D545C" w:rsidTr="0060223E">
        <w:trPr>
          <w:trHeight w:val="2410"/>
        </w:trPr>
        <w:tc>
          <w:tcPr>
            <w:tcW w:w="9322" w:type="dxa"/>
          </w:tcPr>
          <w:p w:rsidR="001F62BA" w:rsidRPr="005D545C" w:rsidRDefault="001F62BA" w:rsidP="0060223E">
            <w:pPr>
              <w:rPr>
                <w:sz w:val="22"/>
                <w:szCs w:val="22"/>
              </w:rPr>
            </w:pPr>
            <w:r w:rsidRPr="005D545C">
              <w:rPr>
                <w:sz w:val="22"/>
                <w:szCs w:val="22"/>
              </w:rPr>
              <w:t xml:space="preserve">              </w:t>
            </w:r>
          </w:p>
          <w:p w:rsidR="001F62BA" w:rsidRPr="005D545C" w:rsidRDefault="001F62BA" w:rsidP="0060223E">
            <w:pPr>
              <w:jc w:val="center"/>
              <w:rPr>
                <w:b/>
                <w:sz w:val="28"/>
                <w:szCs w:val="28"/>
              </w:rPr>
            </w:pPr>
            <w:r w:rsidRPr="00434527">
              <w:rPr>
                <w:b/>
                <w:bCs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4.05pt;height:76.25pt">
                  <v:imagedata r:id="rId7" o:title="ВИЛЛОЗИ_ЧБ"/>
                </v:shape>
              </w:pict>
            </w:r>
          </w:p>
          <w:p w:rsidR="001F62BA" w:rsidRPr="000B72A3" w:rsidRDefault="001F62BA" w:rsidP="006022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br w:type="textWrapping" w:clear="all"/>
            </w:r>
            <w:r w:rsidRPr="000B72A3">
              <w:rPr>
                <w:b/>
                <w:bCs/>
                <w:sz w:val="28"/>
              </w:rPr>
              <w:t>АДМИНИСТРАЦИЯ</w:t>
            </w:r>
          </w:p>
          <w:p w:rsidR="001F62BA" w:rsidRPr="000B72A3" w:rsidRDefault="001F62BA" w:rsidP="0060223E">
            <w:pPr>
              <w:jc w:val="center"/>
              <w:rPr>
                <w:b/>
                <w:bCs/>
                <w:sz w:val="28"/>
              </w:rPr>
            </w:pPr>
            <w:r w:rsidRPr="000B72A3">
              <w:rPr>
                <w:b/>
                <w:bCs/>
                <w:sz w:val="28"/>
              </w:rPr>
              <w:t>Виллозского городского поселения</w:t>
            </w:r>
          </w:p>
          <w:p w:rsidR="001F62BA" w:rsidRPr="005D545C" w:rsidRDefault="001F62BA" w:rsidP="0060223E">
            <w:pPr>
              <w:jc w:val="center"/>
              <w:rPr>
                <w:sz w:val="22"/>
                <w:szCs w:val="22"/>
              </w:rPr>
            </w:pPr>
            <w:r w:rsidRPr="000B72A3">
              <w:rPr>
                <w:b/>
                <w:bCs/>
                <w:sz w:val="28"/>
              </w:rPr>
              <w:t>Ломоносовского района</w:t>
            </w:r>
          </w:p>
        </w:tc>
      </w:tr>
    </w:tbl>
    <w:p w:rsidR="001F62BA" w:rsidRDefault="001F62BA" w:rsidP="001F62BA">
      <w:pPr>
        <w:pStyle w:val="ac"/>
        <w:framePr w:w="0" w:hRule="auto" w:hSpace="0" w:wrap="auto" w:vAnchor="margin" w:hAnchor="text" w:xAlign="left" w:yAlign="inline"/>
        <w:jc w:val="center"/>
        <w:rPr>
          <w:b/>
          <w:sz w:val="26"/>
          <w:szCs w:val="26"/>
        </w:rPr>
      </w:pPr>
    </w:p>
    <w:p w:rsidR="001F62BA" w:rsidRDefault="001F62BA" w:rsidP="001F62BA">
      <w:pPr>
        <w:pStyle w:val="ac"/>
        <w:framePr w:w="0" w:hRule="auto" w:hSpace="0" w:wrap="auto" w:vAnchor="margin" w:hAnchor="text" w:xAlign="left" w:yAlign="inline"/>
        <w:jc w:val="center"/>
        <w:rPr>
          <w:rFonts w:ascii="Garamond" w:hAnsi="Garamond"/>
          <w:sz w:val="24"/>
        </w:rPr>
      </w:pPr>
      <w:r>
        <w:rPr>
          <w:b/>
          <w:sz w:val="26"/>
          <w:szCs w:val="26"/>
        </w:rPr>
        <w:t>РАСПОРЯЖЕНИЕ № 138</w:t>
      </w:r>
    </w:p>
    <w:p w:rsidR="009D1F0E" w:rsidRPr="00E3346A" w:rsidRDefault="00935F6F" w:rsidP="00935F6F">
      <w:pPr>
        <w:ind w:left="-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935F6F" w:rsidRDefault="009D1F0E" w:rsidP="009D1F0E">
      <w:pPr>
        <w:outlineLvl w:val="0"/>
        <w:rPr>
          <w:sz w:val="24"/>
          <w:szCs w:val="24"/>
        </w:rPr>
      </w:pPr>
      <w:r w:rsidRPr="00935F6F">
        <w:rPr>
          <w:sz w:val="24"/>
          <w:szCs w:val="24"/>
        </w:rPr>
        <w:t xml:space="preserve">  </w:t>
      </w:r>
      <w:proofErr w:type="spellStart"/>
      <w:r w:rsidR="001F62BA" w:rsidRPr="00935F6F">
        <w:rPr>
          <w:sz w:val="24"/>
          <w:szCs w:val="24"/>
        </w:rPr>
        <w:t>гп</w:t>
      </w:r>
      <w:proofErr w:type="spellEnd"/>
      <w:r w:rsidR="001F62BA" w:rsidRPr="00935F6F">
        <w:rPr>
          <w:sz w:val="24"/>
          <w:szCs w:val="24"/>
        </w:rPr>
        <w:t xml:space="preserve">. </w:t>
      </w:r>
      <w:proofErr w:type="spellStart"/>
      <w:r w:rsidR="001F62BA" w:rsidRPr="00935F6F">
        <w:rPr>
          <w:sz w:val="24"/>
          <w:szCs w:val="24"/>
        </w:rPr>
        <w:t>Виллози</w:t>
      </w:r>
      <w:proofErr w:type="spellEnd"/>
      <w:r w:rsidRPr="00935F6F">
        <w:rPr>
          <w:sz w:val="24"/>
          <w:szCs w:val="24"/>
        </w:rPr>
        <w:t xml:space="preserve">                                          </w:t>
      </w:r>
      <w:r w:rsidRPr="00935F6F">
        <w:rPr>
          <w:sz w:val="24"/>
          <w:szCs w:val="24"/>
        </w:rPr>
        <w:tab/>
        <w:t xml:space="preserve">                       </w:t>
      </w:r>
      <w:r w:rsidR="00337243" w:rsidRPr="00935F6F">
        <w:rPr>
          <w:sz w:val="24"/>
          <w:szCs w:val="24"/>
        </w:rPr>
        <w:t xml:space="preserve">      </w:t>
      </w:r>
      <w:r w:rsidRPr="00935F6F">
        <w:rPr>
          <w:sz w:val="24"/>
          <w:szCs w:val="24"/>
        </w:rPr>
        <w:t xml:space="preserve">     </w:t>
      </w:r>
      <w:r w:rsidR="001F62BA" w:rsidRPr="00935F6F">
        <w:rPr>
          <w:sz w:val="24"/>
          <w:szCs w:val="24"/>
        </w:rPr>
        <w:t xml:space="preserve">от  « </w:t>
      </w:r>
      <w:r w:rsidR="001F62BA">
        <w:rPr>
          <w:sz w:val="24"/>
          <w:szCs w:val="24"/>
        </w:rPr>
        <w:t>22</w:t>
      </w:r>
      <w:r w:rsidR="001F62BA" w:rsidRPr="00935F6F">
        <w:rPr>
          <w:sz w:val="24"/>
          <w:szCs w:val="24"/>
        </w:rPr>
        <w:t xml:space="preserve"> » </w:t>
      </w:r>
      <w:r w:rsidR="001F62BA">
        <w:rPr>
          <w:sz w:val="24"/>
          <w:szCs w:val="24"/>
        </w:rPr>
        <w:t>сентября   2020</w:t>
      </w:r>
      <w:r w:rsidR="001F62BA" w:rsidRPr="00935F6F">
        <w:rPr>
          <w:sz w:val="24"/>
          <w:szCs w:val="24"/>
        </w:rPr>
        <w:t xml:space="preserve"> г.</w:t>
      </w:r>
    </w:p>
    <w:p w:rsidR="009D1F0E" w:rsidRPr="00935F6F" w:rsidRDefault="009D1F0E" w:rsidP="009D1F0E">
      <w:pPr>
        <w:jc w:val="both"/>
      </w:pPr>
    </w:p>
    <w:p w:rsidR="009D1F0E" w:rsidRPr="001F62BA" w:rsidRDefault="009D1F0E" w:rsidP="00E3346A">
      <w:pPr>
        <w:rPr>
          <w:bCs/>
          <w:color w:val="000000"/>
          <w:sz w:val="24"/>
          <w:szCs w:val="24"/>
          <w:shd w:val="clear" w:color="auto" w:fill="FFFFFF"/>
        </w:rPr>
      </w:pPr>
      <w:r w:rsidRPr="001F62BA">
        <w:rPr>
          <w:bCs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E3346A" w:rsidRPr="001F62BA">
        <w:rPr>
          <w:bCs/>
          <w:color w:val="000000"/>
          <w:sz w:val="24"/>
          <w:szCs w:val="24"/>
          <w:shd w:val="clear" w:color="auto" w:fill="FFFFFF"/>
        </w:rPr>
        <w:t>обучения</w:t>
      </w:r>
    </w:p>
    <w:p w:rsidR="00E3346A" w:rsidRPr="001F62BA" w:rsidRDefault="00E3346A" w:rsidP="00E3346A">
      <w:pPr>
        <w:rPr>
          <w:bCs/>
          <w:color w:val="000000"/>
          <w:sz w:val="24"/>
          <w:szCs w:val="24"/>
          <w:shd w:val="clear" w:color="auto" w:fill="FFFFFF"/>
        </w:rPr>
      </w:pPr>
      <w:r w:rsidRPr="001F62BA">
        <w:rPr>
          <w:bCs/>
          <w:color w:val="000000"/>
          <w:sz w:val="24"/>
          <w:szCs w:val="24"/>
          <w:shd w:val="clear" w:color="auto" w:fill="FFFFFF"/>
        </w:rPr>
        <w:t>среди неработающего населения</w:t>
      </w:r>
    </w:p>
    <w:p w:rsidR="00E3346A" w:rsidRPr="001F62BA" w:rsidRDefault="00E3346A" w:rsidP="00E3346A">
      <w:pPr>
        <w:rPr>
          <w:bCs/>
          <w:color w:val="000000"/>
          <w:sz w:val="24"/>
          <w:szCs w:val="24"/>
          <w:shd w:val="clear" w:color="auto" w:fill="FFFFFF"/>
        </w:rPr>
      </w:pPr>
      <w:r w:rsidRPr="001F62BA">
        <w:rPr>
          <w:bCs/>
          <w:color w:val="000000"/>
          <w:sz w:val="24"/>
          <w:szCs w:val="24"/>
          <w:shd w:val="clear" w:color="auto" w:fill="FFFFFF"/>
        </w:rPr>
        <w:t>Виллозского городского поселения</w:t>
      </w:r>
    </w:p>
    <w:p w:rsidR="00E3346A" w:rsidRPr="001F62BA" w:rsidRDefault="00E3346A" w:rsidP="00E3346A">
      <w:r w:rsidRPr="001F62BA">
        <w:rPr>
          <w:bCs/>
          <w:color w:val="000000"/>
          <w:sz w:val="24"/>
          <w:szCs w:val="24"/>
          <w:shd w:val="clear" w:color="auto" w:fill="FFFFFF"/>
        </w:rPr>
        <w:t xml:space="preserve">Мерам пожарной безопасности» </w:t>
      </w:r>
    </w:p>
    <w:p w:rsidR="009D1F0E" w:rsidRPr="00935F6F" w:rsidRDefault="009D1F0E" w:rsidP="009D1F0E"/>
    <w:p w:rsidR="009D1F0E" w:rsidRDefault="00E3346A" w:rsidP="009D1F0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связи с планом КЧС и ПБ Виллозск</w:t>
      </w:r>
      <w:r w:rsidR="007A4EF6">
        <w:rPr>
          <w:color w:val="000000"/>
          <w:sz w:val="24"/>
          <w:szCs w:val="24"/>
          <w:shd w:val="clear" w:color="auto" w:fill="FFFFFF"/>
        </w:rPr>
        <w:t>ого городского поселения на 2020</w:t>
      </w:r>
      <w:r>
        <w:rPr>
          <w:color w:val="000000"/>
          <w:sz w:val="24"/>
          <w:szCs w:val="24"/>
          <w:shd w:val="clear" w:color="auto" w:fill="FFFFFF"/>
        </w:rPr>
        <w:t xml:space="preserve"> год, руководствуясь Положением об администрации</w:t>
      </w:r>
      <w:r w:rsidR="009D1F0E" w:rsidRPr="006A4742">
        <w:rPr>
          <w:color w:val="000000"/>
          <w:sz w:val="24"/>
          <w:szCs w:val="24"/>
          <w:shd w:val="clear" w:color="auto" w:fill="FFFFFF"/>
        </w:rPr>
        <w:t>:</w:t>
      </w:r>
      <w:r w:rsidR="009D1F0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D3B9C" w:rsidRDefault="00ED3B9C" w:rsidP="009D1F0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ED3B9C" w:rsidRPr="003C7A55" w:rsidRDefault="00ED3B9C" w:rsidP="00ED3B9C">
      <w:pPr>
        <w:ind w:firstLine="708"/>
        <w:jc w:val="center"/>
        <w:rPr>
          <w:color w:val="000000"/>
          <w:shd w:val="clear" w:color="auto" w:fill="FFFFFF"/>
        </w:rPr>
      </w:pPr>
      <w:r w:rsidRPr="003C7A55">
        <w:rPr>
          <w:color w:val="000000"/>
          <w:shd w:val="clear" w:color="auto" w:fill="FFFFFF"/>
        </w:rPr>
        <w:t>РАСПОРЯЖАЮСЬ:</w:t>
      </w:r>
    </w:p>
    <w:p w:rsidR="009D1F0E" w:rsidRDefault="009D1F0E" w:rsidP="009D1F0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795C08" w:rsidRDefault="009D1F0E" w:rsidP="006733B1">
      <w:pPr>
        <w:rPr>
          <w:sz w:val="24"/>
          <w:szCs w:val="24"/>
        </w:rPr>
      </w:pPr>
      <w:r w:rsidRPr="00795C08">
        <w:rPr>
          <w:sz w:val="24"/>
          <w:szCs w:val="24"/>
        </w:rPr>
        <w:t>1</w:t>
      </w:r>
      <w:r w:rsidR="003E2CE3">
        <w:rPr>
          <w:sz w:val="24"/>
          <w:szCs w:val="24"/>
        </w:rPr>
        <w:t>.</w:t>
      </w:r>
      <w:r w:rsidR="00780E85">
        <w:rPr>
          <w:sz w:val="24"/>
          <w:szCs w:val="24"/>
        </w:rPr>
        <w:t xml:space="preserve"> </w:t>
      </w:r>
      <w:r w:rsidR="00E3346A">
        <w:rPr>
          <w:sz w:val="24"/>
          <w:szCs w:val="24"/>
        </w:rPr>
        <w:t>Утвердить план обучения неработа</w:t>
      </w:r>
      <w:r w:rsidR="00831A0E">
        <w:rPr>
          <w:sz w:val="24"/>
          <w:szCs w:val="24"/>
        </w:rPr>
        <w:t>ющего населения Виллозского городского поселения, согласно Приложению №1</w:t>
      </w:r>
    </w:p>
    <w:p w:rsidR="009D1F0E" w:rsidRPr="00795C08" w:rsidRDefault="009D1F0E" w:rsidP="006733B1">
      <w:pPr>
        <w:rPr>
          <w:sz w:val="24"/>
          <w:szCs w:val="24"/>
        </w:rPr>
      </w:pPr>
      <w:r w:rsidRPr="00795C08">
        <w:rPr>
          <w:sz w:val="24"/>
          <w:szCs w:val="24"/>
        </w:rPr>
        <w:t>2.</w:t>
      </w:r>
      <w:r w:rsidR="00780E85">
        <w:rPr>
          <w:sz w:val="24"/>
          <w:szCs w:val="24"/>
        </w:rPr>
        <w:t xml:space="preserve"> </w:t>
      </w:r>
      <w:r w:rsidRPr="00795C08">
        <w:rPr>
          <w:sz w:val="24"/>
          <w:szCs w:val="24"/>
        </w:rPr>
        <w:t xml:space="preserve">Назначить ответственным за </w:t>
      </w:r>
      <w:r w:rsidR="00831A0E">
        <w:rPr>
          <w:sz w:val="24"/>
          <w:szCs w:val="24"/>
        </w:rPr>
        <w:t>проведение обучения мерам пожарной безопасности, начальника организационно-технического отдела администрации Виллозского городского поселения, Костякову Е.А.</w:t>
      </w:r>
    </w:p>
    <w:p w:rsidR="00831A0E" w:rsidRDefault="009D1F0E" w:rsidP="006733B1">
      <w:pPr>
        <w:spacing w:line="240" w:lineRule="atLeast"/>
        <w:rPr>
          <w:sz w:val="24"/>
          <w:szCs w:val="24"/>
        </w:rPr>
      </w:pPr>
      <w:r w:rsidRPr="00795C08">
        <w:rPr>
          <w:sz w:val="24"/>
          <w:szCs w:val="24"/>
        </w:rPr>
        <w:t>3.</w:t>
      </w:r>
      <w:r w:rsidR="00780E85">
        <w:rPr>
          <w:sz w:val="24"/>
          <w:szCs w:val="24"/>
        </w:rPr>
        <w:t xml:space="preserve"> </w:t>
      </w:r>
      <w:proofErr w:type="spellStart"/>
      <w:r w:rsidR="00831A0E">
        <w:rPr>
          <w:sz w:val="24"/>
          <w:szCs w:val="24"/>
        </w:rPr>
        <w:t>Костяковой</w:t>
      </w:r>
      <w:proofErr w:type="spellEnd"/>
      <w:r w:rsidR="00831A0E">
        <w:rPr>
          <w:sz w:val="24"/>
          <w:szCs w:val="24"/>
        </w:rPr>
        <w:t xml:space="preserve"> Е.А. оповестить неработающее население о дате, времени и месте проведения обучения:</w:t>
      </w:r>
    </w:p>
    <w:p w:rsidR="006733B1" w:rsidRDefault="00824BC9" w:rsidP="006733B1">
      <w:pPr>
        <w:spacing w:line="240" w:lineRule="atLeast"/>
        <w:rPr>
          <w:sz w:val="24"/>
          <w:szCs w:val="24"/>
        </w:rPr>
      </w:pPr>
      <w:ins w:id="0" w:author="UserUr" w:date="2020-09-28T13:23:00Z">
        <w:r>
          <w:rPr>
            <w:sz w:val="24"/>
            <w:szCs w:val="24"/>
          </w:rPr>
          <w:t xml:space="preserve">4. </w:t>
        </w:r>
      </w:ins>
      <w:proofErr w:type="spellStart"/>
      <w:r w:rsidR="006733B1">
        <w:rPr>
          <w:sz w:val="24"/>
          <w:szCs w:val="24"/>
        </w:rPr>
        <w:t>г</w:t>
      </w:r>
      <w:r w:rsidR="00831A0E">
        <w:rPr>
          <w:sz w:val="24"/>
          <w:szCs w:val="24"/>
        </w:rPr>
        <w:t>п</w:t>
      </w:r>
      <w:proofErr w:type="spellEnd"/>
      <w:r w:rsidR="00831A0E">
        <w:rPr>
          <w:sz w:val="24"/>
          <w:szCs w:val="24"/>
        </w:rPr>
        <w:t xml:space="preserve">. </w:t>
      </w:r>
      <w:proofErr w:type="spellStart"/>
      <w:r w:rsidR="00831A0E">
        <w:rPr>
          <w:sz w:val="24"/>
          <w:szCs w:val="24"/>
        </w:rPr>
        <w:t>Виллози</w:t>
      </w:r>
      <w:proofErr w:type="spellEnd"/>
      <w:r w:rsidR="00831A0E">
        <w:rPr>
          <w:sz w:val="24"/>
          <w:szCs w:val="24"/>
        </w:rPr>
        <w:t xml:space="preserve"> (Дом Культуры)</w:t>
      </w:r>
      <w:r w:rsidR="007A4EF6">
        <w:rPr>
          <w:sz w:val="24"/>
          <w:szCs w:val="24"/>
        </w:rPr>
        <w:t xml:space="preserve">  - </w:t>
      </w:r>
      <w:r>
        <w:rPr>
          <w:sz w:val="24"/>
          <w:szCs w:val="24"/>
        </w:rPr>
        <w:t>30</w:t>
      </w:r>
      <w:r w:rsidR="007A4EF6">
        <w:rPr>
          <w:sz w:val="24"/>
          <w:szCs w:val="24"/>
        </w:rPr>
        <w:t xml:space="preserve"> сентября 2020 г в 12</w:t>
      </w:r>
      <w:r w:rsidR="006733B1">
        <w:rPr>
          <w:sz w:val="24"/>
          <w:szCs w:val="24"/>
        </w:rPr>
        <w:t>.00</w:t>
      </w:r>
    </w:p>
    <w:p w:rsidR="009D1F0E" w:rsidRPr="00831A0E" w:rsidRDefault="006733B1" w:rsidP="006733B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д. М</w:t>
      </w:r>
      <w:r w:rsidR="00824BC9">
        <w:rPr>
          <w:sz w:val="24"/>
          <w:szCs w:val="24"/>
        </w:rPr>
        <w:t xml:space="preserve">алое </w:t>
      </w:r>
      <w:proofErr w:type="spellStart"/>
      <w:r w:rsidR="00824BC9">
        <w:rPr>
          <w:sz w:val="24"/>
          <w:szCs w:val="24"/>
        </w:rPr>
        <w:t>Карлино</w:t>
      </w:r>
      <w:proofErr w:type="spellEnd"/>
      <w:r w:rsidR="00824BC9">
        <w:rPr>
          <w:sz w:val="24"/>
          <w:szCs w:val="24"/>
        </w:rPr>
        <w:t xml:space="preserve"> (Дом Культуры) – 30</w:t>
      </w:r>
      <w:r w:rsidR="007A4EF6">
        <w:rPr>
          <w:sz w:val="24"/>
          <w:szCs w:val="24"/>
        </w:rPr>
        <w:t xml:space="preserve"> сентября 2020 г в 13</w:t>
      </w:r>
      <w:r w:rsidR="00824BC9">
        <w:rPr>
          <w:sz w:val="24"/>
          <w:szCs w:val="24"/>
        </w:rPr>
        <w:t>.30</w:t>
      </w:r>
      <w:r w:rsidR="00824BC9">
        <w:rPr>
          <w:sz w:val="24"/>
          <w:szCs w:val="24"/>
        </w:rPr>
        <w:br/>
        <w:t>5</w:t>
      </w:r>
      <w:r w:rsidR="003E2CE3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Настоящее распоряжение вступает в силу </w:t>
      </w:r>
      <w:r w:rsidR="00824BC9">
        <w:rPr>
          <w:sz w:val="24"/>
          <w:szCs w:val="24"/>
        </w:rPr>
        <w:t>с момента его подписания</w:t>
      </w:r>
      <w:r w:rsidR="00824BC9">
        <w:rPr>
          <w:sz w:val="24"/>
          <w:szCs w:val="24"/>
        </w:rPr>
        <w:br/>
        <w:t>6</w:t>
      </w:r>
      <w:r w:rsidR="003E2C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9D1F0E" w:rsidRPr="00795C08">
        <w:rPr>
          <w:sz w:val="24"/>
          <w:szCs w:val="24"/>
        </w:rPr>
        <w:t>Контроль за</w:t>
      </w:r>
      <w:proofErr w:type="gramEnd"/>
      <w:r w:rsidR="009D1F0E" w:rsidRPr="00795C08">
        <w:rPr>
          <w:sz w:val="24"/>
          <w:szCs w:val="24"/>
        </w:rPr>
        <w:t xml:space="preserve"> исполнением </w:t>
      </w:r>
      <w:r w:rsidR="00AE67C6">
        <w:rPr>
          <w:sz w:val="24"/>
          <w:szCs w:val="24"/>
        </w:rPr>
        <w:t>настоящего Р</w:t>
      </w:r>
      <w:r w:rsidR="009D1F0E" w:rsidRPr="00795C08">
        <w:rPr>
          <w:sz w:val="24"/>
          <w:szCs w:val="24"/>
        </w:rPr>
        <w:t>аспоряжения оставляю за собой</w:t>
      </w:r>
      <w:r w:rsidR="009D1F0E" w:rsidRPr="00795C08">
        <w:t>. </w:t>
      </w:r>
    </w:p>
    <w:p w:rsidR="009D1F0E" w:rsidRDefault="009D1F0E" w:rsidP="009D1F0E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Default="009D1F0E" w:rsidP="009D1F0E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Default="007A4EF6" w:rsidP="009D1F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ED3B9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ED3B9C">
        <w:rPr>
          <w:color w:val="000000"/>
          <w:sz w:val="24"/>
          <w:szCs w:val="24"/>
        </w:rPr>
        <w:t xml:space="preserve"> </w:t>
      </w:r>
      <w:r w:rsidR="009D1F0E">
        <w:rPr>
          <w:color w:val="000000"/>
          <w:sz w:val="24"/>
          <w:szCs w:val="24"/>
        </w:rPr>
        <w:t xml:space="preserve"> администрации</w:t>
      </w:r>
    </w:p>
    <w:p w:rsidR="009D1F0E" w:rsidRDefault="009D1F0E" w:rsidP="009D1F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Виллозско</w:t>
      </w:r>
      <w:r w:rsidR="00ED3B9C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r w:rsidR="00ED3B9C">
        <w:rPr>
          <w:color w:val="000000"/>
          <w:sz w:val="24"/>
          <w:szCs w:val="24"/>
        </w:rPr>
        <w:t>городского</w:t>
      </w:r>
      <w:r>
        <w:rPr>
          <w:color w:val="000000"/>
          <w:sz w:val="24"/>
          <w:szCs w:val="24"/>
        </w:rPr>
        <w:t xml:space="preserve"> поселени</w:t>
      </w:r>
      <w:r w:rsidR="00ED3B9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7A4EF6">
        <w:rPr>
          <w:color w:val="000000"/>
          <w:sz w:val="24"/>
          <w:szCs w:val="24"/>
        </w:rPr>
        <w:t>С.В. Андреева</w:t>
      </w:r>
    </w:p>
    <w:p w:rsidR="00935F6F" w:rsidRDefault="00935F6F" w:rsidP="009D1F0E">
      <w:pPr>
        <w:rPr>
          <w:color w:val="000000"/>
          <w:sz w:val="24"/>
          <w:szCs w:val="24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A4EF6" w:rsidRDefault="007A4EF6" w:rsidP="009D1F0E">
      <w:pPr>
        <w:rPr>
          <w:color w:val="000000"/>
        </w:rPr>
      </w:pPr>
    </w:p>
    <w:p w:rsidR="00795C08" w:rsidRPr="003E2CE3" w:rsidRDefault="003E2CE3" w:rsidP="009D1F0E">
      <w:pPr>
        <w:rPr>
          <w:color w:val="000000"/>
        </w:rPr>
      </w:pPr>
      <w:r w:rsidRPr="003E2CE3">
        <w:rPr>
          <w:color w:val="000000"/>
        </w:rPr>
        <w:t xml:space="preserve">С Распоряжением </w:t>
      </w:r>
      <w:proofErr w:type="gramStart"/>
      <w:r w:rsidRPr="003E2CE3">
        <w:rPr>
          <w:color w:val="000000"/>
        </w:rPr>
        <w:t>ознакомлены</w:t>
      </w:r>
      <w:proofErr w:type="gramEnd"/>
      <w:r w:rsidRPr="003E2CE3">
        <w:rPr>
          <w:color w:val="000000"/>
        </w:rPr>
        <w:t>:</w:t>
      </w:r>
    </w:p>
    <w:p w:rsidR="003E2CE3" w:rsidRPr="003E2CE3" w:rsidRDefault="003E2CE3" w:rsidP="009D1F0E">
      <w:pPr>
        <w:rPr>
          <w:color w:val="000000"/>
        </w:rPr>
      </w:pPr>
    </w:p>
    <w:p w:rsidR="003E2CE3" w:rsidRPr="003E2CE3" w:rsidRDefault="003E2CE3" w:rsidP="009D1F0E">
      <w:pPr>
        <w:rPr>
          <w:color w:val="000000"/>
        </w:rPr>
      </w:pPr>
    </w:p>
    <w:p w:rsidR="003E2CE3" w:rsidRPr="003E2CE3" w:rsidRDefault="00030475" w:rsidP="009D1F0E">
      <w:pPr>
        <w:rPr>
          <w:color w:val="000000"/>
        </w:rPr>
      </w:pPr>
      <w:proofErr w:type="spellStart"/>
      <w:r>
        <w:rPr>
          <w:color w:val="000000"/>
        </w:rPr>
        <w:t>Костякова</w:t>
      </w:r>
      <w:proofErr w:type="spellEnd"/>
      <w:r>
        <w:rPr>
          <w:color w:val="000000"/>
        </w:rPr>
        <w:t xml:space="preserve"> Е.А.</w:t>
      </w:r>
      <w:r w:rsidR="003E2CE3" w:rsidRPr="003E2CE3">
        <w:rPr>
          <w:color w:val="000000"/>
        </w:rPr>
        <w:t xml:space="preserve">    ____________________</w:t>
      </w:r>
    </w:p>
    <w:p w:rsidR="003E2CE3" w:rsidRPr="003E2CE3" w:rsidRDefault="003E2CE3" w:rsidP="009D1F0E">
      <w:pPr>
        <w:rPr>
          <w:color w:val="000000"/>
        </w:rPr>
      </w:pPr>
    </w:p>
    <w:p w:rsidR="00935F6F" w:rsidRDefault="00935F6F" w:rsidP="009D1F0E">
      <w:pPr>
        <w:rPr>
          <w:color w:val="000000"/>
        </w:rPr>
      </w:pPr>
    </w:p>
    <w:p w:rsidR="00935F6F" w:rsidRDefault="00935F6F" w:rsidP="009D1F0E">
      <w:pPr>
        <w:rPr>
          <w:color w:val="000000"/>
          <w:sz w:val="24"/>
          <w:szCs w:val="24"/>
        </w:rPr>
      </w:pPr>
    </w:p>
    <w:p w:rsidR="003E2CE3" w:rsidRDefault="003E2CE3" w:rsidP="003E2C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№1</w:t>
      </w:r>
    </w:p>
    <w:p w:rsidR="003E2CE3" w:rsidRDefault="003E2CE3" w:rsidP="003E2C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</w:t>
      </w:r>
    </w:p>
    <w:p w:rsidR="003E2CE3" w:rsidRPr="00795C08" w:rsidRDefault="003E2CE3" w:rsidP="003E2C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6F5318">
        <w:rPr>
          <w:bCs/>
          <w:sz w:val="24"/>
          <w:szCs w:val="24"/>
        </w:rPr>
        <w:t xml:space="preserve"> </w:t>
      </w:r>
      <w:r w:rsidR="007A4EF6">
        <w:rPr>
          <w:bCs/>
          <w:sz w:val="24"/>
          <w:szCs w:val="24"/>
        </w:rPr>
        <w:t>22.09.2020</w:t>
      </w:r>
      <w:r w:rsidR="006F5318">
        <w:rPr>
          <w:bCs/>
          <w:sz w:val="24"/>
          <w:szCs w:val="24"/>
        </w:rPr>
        <w:t xml:space="preserve"> г.</w:t>
      </w:r>
      <w:r w:rsidR="006733B1">
        <w:rPr>
          <w:bCs/>
          <w:sz w:val="24"/>
          <w:szCs w:val="24"/>
        </w:rPr>
        <w:t xml:space="preserve"> №</w:t>
      </w:r>
      <w:r w:rsidR="007A4EF6">
        <w:rPr>
          <w:bCs/>
          <w:sz w:val="24"/>
          <w:szCs w:val="24"/>
        </w:rPr>
        <w:t>138</w:t>
      </w:r>
      <w:r w:rsidR="006733B1">
        <w:rPr>
          <w:bCs/>
          <w:sz w:val="24"/>
          <w:szCs w:val="24"/>
        </w:rPr>
        <w:t xml:space="preserve"> </w:t>
      </w:r>
    </w:p>
    <w:p w:rsidR="003E2CE3" w:rsidRDefault="003E2CE3" w:rsidP="00795C0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3E2CE3" w:rsidRPr="00795C08" w:rsidRDefault="003E2CE3" w:rsidP="00795C0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A173B7" w:rsidRDefault="00A173B7" w:rsidP="00A173B7">
      <w:pPr>
        <w:pStyle w:val="22"/>
        <w:keepNext/>
        <w:keepLines/>
        <w:shd w:val="clear" w:color="auto" w:fill="auto"/>
        <w:spacing w:before="0" w:after="0" w:line="274" w:lineRule="exact"/>
        <w:jc w:val="center"/>
      </w:pPr>
      <w:bookmarkStart w:id="1" w:name="bookmark4"/>
      <w:r>
        <w:rPr>
          <w:color w:val="000000"/>
          <w:sz w:val="24"/>
          <w:szCs w:val="24"/>
          <w:lang w:bidi="ru-RU"/>
        </w:rPr>
        <w:t>ПЛАН</w:t>
      </w:r>
      <w:bookmarkEnd w:id="1"/>
    </w:p>
    <w:p w:rsidR="00A173B7" w:rsidRDefault="00A173B7" w:rsidP="00A173B7">
      <w:pPr>
        <w:pStyle w:val="22"/>
        <w:keepNext/>
        <w:keepLines/>
        <w:shd w:val="clear" w:color="auto" w:fill="auto"/>
        <w:spacing w:before="0" w:after="476" w:line="274" w:lineRule="exact"/>
        <w:jc w:val="center"/>
      </w:pPr>
      <w:bookmarkStart w:id="2" w:name="bookmark5"/>
      <w:r>
        <w:rPr>
          <w:color w:val="000000"/>
          <w:sz w:val="24"/>
          <w:szCs w:val="24"/>
          <w:lang w:bidi="ru-RU"/>
        </w:rPr>
        <w:t>ОБУЧЕНИЯ НЕРАБОТАЮЩЕГО НАСЕЛЕНИЯ</w:t>
      </w:r>
      <w:r>
        <w:rPr>
          <w:color w:val="000000"/>
          <w:sz w:val="24"/>
          <w:szCs w:val="24"/>
          <w:lang w:bidi="ru-RU"/>
        </w:rPr>
        <w:br/>
        <w:t>МЕРАМ ПОЖАРНОЙ БЕЗОПАСНОСТИ</w:t>
      </w:r>
      <w:bookmarkEnd w:id="2"/>
    </w:p>
    <w:p w:rsidR="00A173B7" w:rsidRDefault="00A173B7" w:rsidP="00A173B7">
      <w:pPr>
        <w:pStyle w:val="22"/>
        <w:keepNext/>
        <w:keepLines/>
        <w:shd w:val="clear" w:color="auto" w:fill="auto"/>
        <w:spacing w:before="0" w:after="511" w:line="278" w:lineRule="exact"/>
        <w:jc w:val="center"/>
      </w:pPr>
      <w:bookmarkStart w:id="3" w:name="bookmark6"/>
      <w:r>
        <w:rPr>
          <w:color w:val="000000"/>
          <w:sz w:val="24"/>
          <w:szCs w:val="24"/>
          <w:lang w:bidi="ru-RU"/>
        </w:rPr>
        <w:t>Тематический план группового обучения населения</w:t>
      </w:r>
      <w:r>
        <w:rPr>
          <w:color w:val="000000"/>
          <w:sz w:val="24"/>
          <w:szCs w:val="24"/>
          <w:lang w:bidi="ru-RU"/>
        </w:rPr>
        <w:br/>
        <w:t>мерам пожарной безопасности по месту жительства</w:t>
      </w:r>
      <w:bookmarkEnd w:id="3"/>
    </w:p>
    <w:p w:rsidR="00A173B7" w:rsidRDefault="00A173B7" w:rsidP="00A173B7">
      <w:pPr>
        <w:tabs>
          <w:tab w:val="left" w:pos="3246"/>
        </w:tabs>
        <w:spacing w:line="240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1. Вводная.</w:t>
      </w:r>
      <w:r>
        <w:rPr>
          <w:color w:val="000000"/>
          <w:sz w:val="24"/>
          <w:szCs w:val="24"/>
          <w:lang w:bidi="ru-RU"/>
        </w:rPr>
        <w:tab/>
        <w:t>Пожарная опасность - проблема человечества -</w:t>
      </w:r>
    </w:p>
    <w:p w:rsidR="00A173B7" w:rsidRDefault="00A173B7" w:rsidP="00A173B7">
      <w:pPr>
        <w:spacing w:line="240" w:lineRule="exact"/>
      </w:pPr>
      <w:r>
        <w:rPr>
          <w:color w:val="000000"/>
          <w:sz w:val="24"/>
          <w:szCs w:val="24"/>
          <w:lang w:bidi="ru-RU"/>
        </w:rPr>
        <w:t>5 мин.</w:t>
      </w:r>
    </w:p>
    <w:p w:rsidR="00A173B7" w:rsidRDefault="00A173B7" w:rsidP="00A173B7">
      <w:pPr>
        <w:spacing w:line="269" w:lineRule="exact"/>
        <w:ind w:firstLine="740"/>
      </w:pPr>
      <w:r>
        <w:rPr>
          <w:color w:val="000000"/>
          <w:sz w:val="24"/>
          <w:szCs w:val="24"/>
          <w:lang w:bidi="ru-RU"/>
        </w:rPr>
        <w:t>Тема 2. Пожары от электрических сетей и электрооборудования, их профилактика - 5 мин.</w:t>
      </w:r>
    </w:p>
    <w:p w:rsidR="00A173B7" w:rsidRDefault="00A173B7" w:rsidP="00A173B7">
      <w:pPr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3. Пожары от печного отопления, их профилактика - 5 мин.</w:t>
      </w:r>
    </w:p>
    <w:p w:rsidR="00A173B7" w:rsidRDefault="00A173B7" w:rsidP="00A173B7">
      <w:pPr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4. Пожарная опасность керосиновых приборов - 5 мин.</w:t>
      </w:r>
    </w:p>
    <w:p w:rsidR="00A173B7" w:rsidRDefault="00A173B7" w:rsidP="00A173B7">
      <w:pPr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5. Дети - виновники пожаров - 5 мин.</w:t>
      </w:r>
    </w:p>
    <w:p w:rsidR="00A173B7" w:rsidRDefault="00A173B7" w:rsidP="00A173B7">
      <w:pPr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6. Неосторожное обращение с огнем - причина пожара - 5 мин.</w:t>
      </w:r>
    </w:p>
    <w:p w:rsidR="00A173B7" w:rsidRDefault="00A173B7" w:rsidP="00A173B7">
      <w:pPr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7. Пожары при проведении Новогодних мероприятий, их профилактика -</w:t>
      </w:r>
    </w:p>
    <w:p w:rsidR="00A173B7" w:rsidRDefault="00A173B7" w:rsidP="00A173B7">
      <w:pPr>
        <w:spacing w:line="274" w:lineRule="exact"/>
      </w:pPr>
      <w:r>
        <w:rPr>
          <w:color w:val="000000"/>
          <w:sz w:val="24"/>
          <w:szCs w:val="24"/>
          <w:lang w:bidi="ru-RU"/>
        </w:rPr>
        <w:t>3 мин.</w:t>
      </w:r>
    </w:p>
    <w:p w:rsidR="00A173B7" w:rsidRDefault="00A173B7" w:rsidP="00A173B7">
      <w:pPr>
        <w:tabs>
          <w:tab w:val="left" w:pos="1974"/>
          <w:tab w:val="left" w:pos="3246"/>
          <w:tab w:val="left" w:pos="5790"/>
        </w:tabs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8.</w:t>
      </w:r>
      <w:r>
        <w:rPr>
          <w:color w:val="000000"/>
          <w:sz w:val="24"/>
          <w:szCs w:val="24"/>
          <w:lang w:bidi="ru-RU"/>
        </w:rPr>
        <w:tab/>
        <w:t>Пожарная</w:t>
      </w:r>
      <w:r>
        <w:rPr>
          <w:color w:val="000000"/>
          <w:sz w:val="24"/>
          <w:szCs w:val="24"/>
          <w:lang w:bidi="ru-RU"/>
        </w:rPr>
        <w:tab/>
        <w:t>безопасность при</w:t>
      </w:r>
      <w:r>
        <w:rPr>
          <w:color w:val="000000"/>
          <w:sz w:val="24"/>
          <w:szCs w:val="24"/>
          <w:lang w:bidi="ru-RU"/>
        </w:rPr>
        <w:tab/>
        <w:t xml:space="preserve">пользовании </w:t>
      </w:r>
      <w:proofErr w:type="gramStart"/>
      <w:r>
        <w:rPr>
          <w:color w:val="000000"/>
          <w:sz w:val="24"/>
          <w:szCs w:val="24"/>
          <w:lang w:bidi="ru-RU"/>
        </w:rPr>
        <w:t>бытовыми</w:t>
      </w:r>
      <w:proofErr w:type="gramEnd"/>
      <w:r>
        <w:rPr>
          <w:color w:val="000000"/>
          <w:sz w:val="24"/>
          <w:szCs w:val="24"/>
          <w:lang w:bidi="ru-RU"/>
        </w:rPr>
        <w:t xml:space="preserve"> газовыми</w:t>
      </w:r>
    </w:p>
    <w:p w:rsidR="00A173B7" w:rsidRDefault="00A173B7" w:rsidP="00A173B7">
      <w:pPr>
        <w:spacing w:line="274" w:lineRule="exact"/>
      </w:pPr>
      <w:r>
        <w:rPr>
          <w:color w:val="000000"/>
          <w:sz w:val="24"/>
          <w:szCs w:val="24"/>
          <w:lang w:bidi="ru-RU"/>
        </w:rPr>
        <w:t>приборами - 5 мин.</w:t>
      </w:r>
    </w:p>
    <w:p w:rsidR="00A173B7" w:rsidRDefault="00A173B7" w:rsidP="00A173B7">
      <w:pPr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9. Пожарная опасность предметов бытовой химии - 5 мин.</w:t>
      </w:r>
    </w:p>
    <w:p w:rsidR="00A173B7" w:rsidRDefault="00A173B7" w:rsidP="00A173B7">
      <w:pPr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>Тема 10. Противопожарные требования при застройке сельских населенных мест. Содержание подвалов и других вспомогательных помещений - 5 мин.</w:t>
      </w:r>
    </w:p>
    <w:p w:rsidR="00A173B7" w:rsidRDefault="00A173B7" w:rsidP="00A173B7">
      <w:pPr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>Тема 11. Меры пожарной безопасности при проведении ремонтных и строительных работ -10 мин.</w:t>
      </w:r>
    </w:p>
    <w:p w:rsidR="00A173B7" w:rsidRDefault="00A173B7" w:rsidP="00A173B7">
      <w:pPr>
        <w:spacing w:after="267"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12. Действия в случае возникновения пожара -10 мин.</w:t>
      </w:r>
    </w:p>
    <w:p w:rsidR="00A173B7" w:rsidRDefault="00A173B7" w:rsidP="00A173B7">
      <w:pPr>
        <w:spacing w:after="201" w:line="240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Примечание:</w:t>
      </w:r>
    </w:p>
    <w:p w:rsidR="00A173B7" w:rsidRDefault="00A173B7" w:rsidP="00A173B7">
      <w:pPr>
        <w:widowControl w:val="0"/>
        <w:numPr>
          <w:ilvl w:val="0"/>
          <w:numId w:val="3"/>
        </w:numPr>
        <w:tabs>
          <w:tab w:val="left" w:pos="1074"/>
        </w:tabs>
        <w:spacing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Темы 1,2,5,6,7,9,12 рассматриваются для всех групп обучающихся,</w:t>
      </w:r>
    </w:p>
    <w:p w:rsidR="00A173B7" w:rsidRDefault="00A173B7" w:rsidP="00A173B7">
      <w:pPr>
        <w:widowControl w:val="0"/>
        <w:numPr>
          <w:ilvl w:val="0"/>
          <w:numId w:val="3"/>
        </w:numPr>
        <w:tabs>
          <w:tab w:val="left" w:pos="1059"/>
        </w:tabs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>Темы 3,4,8 рассматриваются только для населения, пользующегося печами, газовыми и керосиновыми приборами.</w:t>
      </w:r>
    </w:p>
    <w:p w:rsidR="00A173B7" w:rsidRDefault="00A173B7" w:rsidP="00A173B7">
      <w:pPr>
        <w:widowControl w:val="0"/>
        <w:numPr>
          <w:ilvl w:val="0"/>
          <w:numId w:val="3"/>
        </w:numPr>
        <w:tabs>
          <w:tab w:val="left" w:pos="1069"/>
        </w:tabs>
        <w:spacing w:line="274" w:lineRule="exact"/>
        <w:ind w:firstLine="740"/>
      </w:pPr>
      <w:r>
        <w:rPr>
          <w:color w:val="000000"/>
          <w:sz w:val="24"/>
          <w:szCs w:val="24"/>
          <w:lang w:bidi="ru-RU"/>
        </w:rPr>
        <w:t>Тема 10 рассматривается для населения, занимающегося строительством или ремонтом дома (квартиры).</w:t>
      </w:r>
    </w:p>
    <w:p w:rsidR="00A173B7" w:rsidRDefault="00A173B7" w:rsidP="00A173B7">
      <w:pPr>
        <w:widowControl w:val="0"/>
        <w:numPr>
          <w:ilvl w:val="0"/>
          <w:numId w:val="3"/>
        </w:numPr>
        <w:tabs>
          <w:tab w:val="left" w:pos="1098"/>
        </w:tabs>
        <w:spacing w:after="267" w:line="274" w:lineRule="exact"/>
        <w:ind w:left="740"/>
        <w:jc w:val="both"/>
      </w:pPr>
      <w:r>
        <w:rPr>
          <w:color w:val="000000"/>
          <w:sz w:val="24"/>
          <w:szCs w:val="24"/>
          <w:lang w:bidi="ru-RU"/>
        </w:rPr>
        <w:t>Тема 9 используется для ответа на вопросы.</w:t>
      </w:r>
    </w:p>
    <w:p w:rsidR="00A173B7" w:rsidRDefault="00A173B7" w:rsidP="00A173B7">
      <w:pPr>
        <w:spacing w:after="528" w:line="240" w:lineRule="exact"/>
      </w:pPr>
      <w:r>
        <w:rPr>
          <w:color w:val="000000"/>
          <w:sz w:val="24"/>
          <w:szCs w:val="24"/>
          <w:lang w:bidi="ru-RU"/>
        </w:rPr>
        <w:t>Итого: обязательных - 35 мин, по выбору - 25 минут.</w:t>
      </w:r>
    </w:p>
    <w:p w:rsidR="00A173B7" w:rsidRDefault="00A173B7" w:rsidP="00A173B7">
      <w:pPr>
        <w:pStyle w:val="22"/>
        <w:keepNext/>
        <w:keepLines/>
        <w:shd w:val="clear" w:color="auto" w:fill="auto"/>
        <w:spacing w:before="0" w:after="210" w:line="240" w:lineRule="exact"/>
        <w:jc w:val="center"/>
      </w:pPr>
      <w:bookmarkStart w:id="4" w:name="bookmark7"/>
      <w:r>
        <w:rPr>
          <w:color w:val="000000"/>
          <w:sz w:val="24"/>
          <w:szCs w:val="24"/>
          <w:lang w:bidi="ru-RU"/>
        </w:rPr>
        <w:t>I этап - организационный</w:t>
      </w:r>
      <w:bookmarkEnd w:id="4"/>
    </w:p>
    <w:p w:rsidR="00A173B7" w:rsidRDefault="00A173B7" w:rsidP="00A173B7">
      <w:pPr>
        <w:spacing w:after="803" w:line="269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Составляется план организации обучения; составляются списки обучаемых, анализируются пожары и ЧС, происшедшие за последние годы в населенных пунктах, информируется население о проведении обучения.</w:t>
      </w:r>
    </w:p>
    <w:p w:rsidR="00A173B7" w:rsidRDefault="00A173B7" w:rsidP="00A173B7">
      <w:pPr>
        <w:pStyle w:val="22"/>
        <w:keepNext/>
        <w:keepLines/>
        <w:shd w:val="clear" w:color="auto" w:fill="auto"/>
        <w:spacing w:before="0" w:after="0" w:line="240" w:lineRule="exact"/>
        <w:jc w:val="center"/>
      </w:pPr>
      <w:bookmarkStart w:id="5" w:name="bookmark8"/>
      <w:r>
        <w:rPr>
          <w:color w:val="000000"/>
          <w:sz w:val="24"/>
          <w:szCs w:val="24"/>
          <w:lang w:bidi="ru-RU"/>
        </w:rPr>
        <w:t>II этап - проведение обучения населения</w:t>
      </w:r>
      <w:bookmarkEnd w:id="5"/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Последовательность обучения населения определяется графиками (приложение № 1), составляемыми организаторами обучения совместно с инструкторами отдела надзорной деятельности. Обучение населения в первую очередь необходимо организовать в тех жилых районах, где наиболее часто происходят пожары.</w:t>
      </w:r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lastRenderedPageBreak/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A173B7" w:rsidRDefault="00A173B7" w:rsidP="00A173B7">
      <w:pPr>
        <w:spacing w:line="274" w:lineRule="exact"/>
        <w:ind w:firstLine="720"/>
      </w:pPr>
      <w:r>
        <w:rPr>
          <w:color w:val="000000"/>
          <w:sz w:val="24"/>
          <w:szCs w:val="24"/>
          <w:lang w:bidi="ru-RU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Если при посещении квартиры, общежития или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Присутствующие на беседе должны быть зарегистрированы в журнале учета обучения населения (приложение № 2).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Учитывая это, каждый общественный инструктор должен иметь в своей рабочей папке следующие материалы: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763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копия постановления (выписка из него) администрации о проведении обучения населения мерам пожарной безопасности;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806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правила пожарной безопасности в Российской Федерации (ППБ-01-03);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806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программа обучения населения мерам пожарной безопасности;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806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журнал учета обучения населения мерам пожарной безопасности;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898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методические рекомендации по обучению населения мерам пожарной безопасности;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806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примерные тексты различных бесед;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763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768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фотографии последствий пожаров, возникших из-за нарушения основных ППБ с пояснительными текстами;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806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набор плакатов по правилам пожарной безопасности в быту;</w:t>
      </w:r>
    </w:p>
    <w:p w:rsidR="00A173B7" w:rsidRDefault="00A173B7" w:rsidP="00A173B7">
      <w:pPr>
        <w:widowControl w:val="0"/>
        <w:numPr>
          <w:ilvl w:val="0"/>
          <w:numId w:val="4"/>
        </w:numPr>
        <w:tabs>
          <w:tab w:val="left" w:pos="768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агитационные материалы (открытки, буклеты, памятки для населения и т.п.) которые после проведения занятий по желанию жильцов оставляют в квартире (доме). В процессе обучения могут быть использованы также кино и видеофильмы,</w:t>
      </w:r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техники и т.д.).</w:t>
      </w:r>
    </w:p>
    <w:p w:rsidR="00A173B7" w:rsidRDefault="00A173B7" w:rsidP="00A173B7">
      <w:pPr>
        <w:spacing w:after="540"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Всю указанную работу необходимо проводить в тесном сотрудничестве и взаимодействии с работниками пожарной охраны.</w:t>
      </w:r>
    </w:p>
    <w:p w:rsidR="00A173B7" w:rsidRDefault="00A173B7" w:rsidP="00A173B7">
      <w:pPr>
        <w:pStyle w:val="22"/>
        <w:keepNext/>
        <w:keepLines/>
        <w:shd w:val="clear" w:color="auto" w:fill="auto"/>
        <w:spacing w:before="0" w:after="0" w:line="274" w:lineRule="exact"/>
        <w:jc w:val="center"/>
      </w:pPr>
      <w:bookmarkStart w:id="6" w:name="bookmark9"/>
      <w:r>
        <w:rPr>
          <w:color w:val="000000"/>
          <w:sz w:val="24"/>
          <w:szCs w:val="24"/>
          <w:lang w:bidi="ru-RU"/>
        </w:rPr>
        <w:t>Примерная программа</w:t>
      </w:r>
      <w:bookmarkEnd w:id="6"/>
    </w:p>
    <w:p w:rsidR="00A173B7" w:rsidRDefault="00A173B7" w:rsidP="00A173B7">
      <w:pPr>
        <w:pStyle w:val="30"/>
        <w:shd w:val="clear" w:color="auto" w:fill="auto"/>
        <w:spacing w:before="0" w:after="0"/>
        <w:jc w:val="center"/>
      </w:pPr>
      <w:r>
        <w:rPr>
          <w:color w:val="000000"/>
          <w:sz w:val="24"/>
          <w:szCs w:val="24"/>
          <w:lang w:bidi="ru-RU"/>
        </w:rPr>
        <w:t>проведения обучения мерам пожарной безопасности</w:t>
      </w:r>
    </w:p>
    <w:p w:rsidR="00A173B7" w:rsidRDefault="00A173B7" w:rsidP="00A173B7">
      <w:pPr>
        <w:widowControl w:val="0"/>
        <w:numPr>
          <w:ilvl w:val="0"/>
          <w:numId w:val="5"/>
        </w:numPr>
        <w:tabs>
          <w:tab w:val="left" w:pos="873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Цель проведения.</w:t>
      </w:r>
    </w:p>
    <w:p w:rsidR="00A173B7" w:rsidRDefault="00A173B7" w:rsidP="00A173B7">
      <w:pPr>
        <w:spacing w:line="274" w:lineRule="exact"/>
        <w:ind w:firstLine="600"/>
        <w:jc w:val="both"/>
      </w:pPr>
      <w:r>
        <w:rPr>
          <w:color w:val="000000"/>
          <w:sz w:val="24"/>
          <w:szCs w:val="24"/>
          <w:lang w:bidi="ru-RU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A173B7" w:rsidRDefault="00A173B7" w:rsidP="00A173B7">
      <w:pPr>
        <w:widowControl w:val="0"/>
        <w:numPr>
          <w:ilvl w:val="0"/>
          <w:numId w:val="5"/>
        </w:numPr>
        <w:tabs>
          <w:tab w:val="left" w:pos="1156"/>
        </w:tabs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Основные причины возникновения пожаров в жилых домах.</w:t>
      </w:r>
    </w:p>
    <w:p w:rsidR="00A173B7" w:rsidRDefault="00A173B7" w:rsidP="00A173B7">
      <w:pPr>
        <w:spacing w:line="274" w:lineRule="exact"/>
        <w:ind w:firstLine="580"/>
        <w:jc w:val="both"/>
      </w:pPr>
      <w:proofErr w:type="gramStart"/>
      <w:r>
        <w:rPr>
          <w:color w:val="000000"/>
          <w:sz w:val="24"/>
          <w:szCs w:val="24"/>
          <w:lang w:bidi="ru-RU"/>
        </w:rPr>
        <w:t>Неосторожное обращение с огнем (курение, разведение костров, применение свечей,</w:t>
      </w:r>
      <w:proofErr w:type="gramEnd"/>
    </w:p>
    <w:p w:rsidR="00A173B7" w:rsidRDefault="00A173B7" w:rsidP="00A173B7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спичек при посещении кладовых, подвальных и чердачных помещений). 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</w:t>
      </w:r>
      <w:proofErr w:type="gramStart"/>
      <w:r>
        <w:rPr>
          <w:color w:val="000000"/>
          <w:sz w:val="24"/>
          <w:szCs w:val="24"/>
          <w:lang w:bidi="ru-RU"/>
        </w:rPr>
        <w:t>ии и аэ</w:t>
      </w:r>
      <w:proofErr w:type="gramEnd"/>
      <w:r>
        <w:rPr>
          <w:color w:val="000000"/>
          <w:sz w:val="24"/>
          <w:szCs w:val="24"/>
          <w:lang w:bidi="ru-RU"/>
        </w:rPr>
        <w:t>розольных препаратов.</w:t>
      </w:r>
    </w:p>
    <w:p w:rsidR="00A173B7" w:rsidRDefault="00A173B7" w:rsidP="00A173B7">
      <w:pPr>
        <w:spacing w:after="240"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Бенгальские огни, хлопушки, </w:t>
      </w:r>
      <w:proofErr w:type="spellStart"/>
      <w:r>
        <w:rPr>
          <w:color w:val="000000"/>
          <w:sz w:val="24"/>
          <w:szCs w:val="24"/>
          <w:lang w:bidi="ru-RU"/>
        </w:rPr>
        <w:t>электрогирлянды</w:t>
      </w:r>
      <w:proofErr w:type="spellEnd"/>
      <w:r>
        <w:rPr>
          <w:color w:val="000000"/>
          <w:sz w:val="24"/>
          <w:szCs w:val="24"/>
          <w:lang w:bidi="ru-RU"/>
        </w:rPr>
        <w:t xml:space="preserve"> - основные причины пожаров во время проведения новогодних праздников.</w:t>
      </w:r>
    </w:p>
    <w:p w:rsidR="00A173B7" w:rsidRDefault="00A173B7" w:rsidP="00A173B7">
      <w:pPr>
        <w:widowControl w:val="0"/>
        <w:numPr>
          <w:ilvl w:val="0"/>
          <w:numId w:val="5"/>
        </w:numPr>
        <w:tabs>
          <w:tab w:val="left" w:pos="874"/>
        </w:tabs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Предупреждение пожаров.</w:t>
      </w:r>
    </w:p>
    <w:p w:rsidR="00A173B7" w:rsidRDefault="00A173B7" w:rsidP="00A173B7">
      <w:pPr>
        <w:spacing w:after="240"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 xml:space="preserve"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Недопустимость эксплуатации печей, имеющих трещины, неисправные дверцы, недостаточные разделки и </w:t>
      </w:r>
      <w:proofErr w:type="spellStart"/>
      <w:r>
        <w:rPr>
          <w:color w:val="000000"/>
          <w:sz w:val="24"/>
          <w:szCs w:val="24"/>
          <w:lang w:bidi="ru-RU"/>
        </w:rPr>
        <w:t>отступки</w:t>
      </w:r>
      <w:proofErr w:type="spellEnd"/>
      <w:r>
        <w:rPr>
          <w:color w:val="000000"/>
          <w:sz w:val="24"/>
          <w:szCs w:val="24"/>
          <w:lang w:bidi="ru-RU"/>
        </w:rPr>
        <w:t>. Опасность топки углем, коксом или газом печей, не приспособленных для этих целей.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Меры предосторожности при применении предметов бытовой хим</w:t>
      </w:r>
      <w:proofErr w:type="gramStart"/>
      <w:r>
        <w:rPr>
          <w:color w:val="000000"/>
          <w:sz w:val="24"/>
          <w:szCs w:val="24"/>
          <w:lang w:bidi="ru-RU"/>
        </w:rPr>
        <w:t>ии и аэ</w:t>
      </w:r>
      <w:proofErr w:type="gramEnd"/>
      <w:r>
        <w:rPr>
          <w:color w:val="000000"/>
          <w:sz w:val="24"/>
          <w:szCs w:val="24"/>
          <w:lang w:bidi="ru-RU"/>
        </w:rPr>
        <w:t xml:space="preserve">розольных препаратов. Предупреждение пожаров от разрядов статического электричества. Противопожарный режим в надворных постройках и жилых домах. Меры пожарной безопасности во время проведения Новогодних праздников (применение: бенгальского огня, хлопушек, </w:t>
      </w:r>
      <w:proofErr w:type="spellStart"/>
      <w:r>
        <w:rPr>
          <w:color w:val="000000"/>
          <w:sz w:val="24"/>
          <w:szCs w:val="24"/>
          <w:lang w:bidi="ru-RU"/>
        </w:rPr>
        <w:t>электрогирлянд</w:t>
      </w:r>
      <w:proofErr w:type="spellEnd"/>
      <w:r>
        <w:rPr>
          <w:color w:val="000000"/>
          <w:sz w:val="24"/>
          <w:szCs w:val="24"/>
          <w:lang w:bidi="ru-RU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A173B7" w:rsidRDefault="00A173B7" w:rsidP="00A173B7">
      <w:pPr>
        <w:widowControl w:val="0"/>
        <w:numPr>
          <w:ilvl w:val="0"/>
          <w:numId w:val="5"/>
        </w:numPr>
        <w:tabs>
          <w:tab w:val="left" w:pos="983"/>
        </w:tabs>
        <w:spacing w:line="274" w:lineRule="exact"/>
        <w:ind w:firstLine="580"/>
        <w:jc w:val="both"/>
      </w:pPr>
      <w:r>
        <w:rPr>
          <w:color w:val="000000"/>
          <w:sz w:val="24"/>
          <w:szCs w:val="24"/>
          <w:lang w:bidi="ru-RU"/>
        </w:rPr>
        <w:t>Порядок содержания территорий, чердачных и подвальных помещений.</w:t>
      </w:r>
    </w:p>
    <w:p w:rsidR="00A173B7" w:rsidRDefault="00A173B7" w:rsidP="00A173B7">
      <w:pPr>
        <w:tabs>
          <w:tab w:val="left" w:pos="3854"/>
        </w:tabs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Недопустимость возведения сараев, гаражей, строительство тамбуров, террас и других построек в противопожарных разрывах. Запрещение устройства в лестничных клетках, коридорах, подвалах и на</w:t>
      </w:r>
      <w:r>
        <w:rPr>
          <w:color w:val="000000"/>
          <w:sz w:val="24"/>
          <w:szCs w:val="24"/>
          <w:lang w:bidi="ru-RU"/>
        </w:rPr>
        <w:tab/>
        <w:t>чердаках кладовых и чуланов, хранение</w:t>
      </w:r>
    </w:p>
    <w:p w:rsidR="00A173B7" w:rsidRDefault="00A173B7" w:rsidP="00A173B7">
      <w:pPr>
        <w:spacing w:line="274" w:lineRule="exact"/>
        <w:jc w:val="both"/>
      </w:pPr>
      <w:r>
        <w:rPr>
          <w:color w:val="000000"/>
          <w:sz w:val="24"/>
          <w:szCs w:val="24"/>
          <w:lang w:bidi="ru-RU"/>
        </w:rPr>
        <w:t>легковоспламеняющихся и горючих жидкостей. Правила посещения подвальных и чердачных помещений. Содержание в постоянной готовности путей эвакуации.</w:t>
      </w:r>
    </w:p>
    <w:p w:rsidR="00A173B7" w:rsidRDefault="00A173B7" w:rsidP="00A173B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A173B7" w:rsidRDefault="00A173B7" w:rsidP="00A173B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A173B7" w:rsidRDefault="00A173B7" w:rsidP="00A173B7">
      <w:pPr>
        <w:widowControl w:val="0"/>
        <w:numPr>
          <w:ilvl w:val="0"/>
          <w:numId w:val="5"/>
        </w:numPr>
        <w:tabs>
          <w:tab w:val="left" w:pos="1414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Специфические особенности противопожарной защиты жилых домов повышенной этажности.</w:t>
      </w:r>
    </w:p>
    <w:p w:rsidR="00A173B7" w:rsidRDefault="00A173B7" w:rsidP="00A173B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Необходимость знания жильцами особенностей противопожарной защиты высотных домов.</w:t>
      </w:r>
    </w:p>
    <w:p w:rsidR="00A173B7" w:rsidRDefault="00A173B7" w:rsidP="00A173B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Назначение незадымляемых лестничных клеток. Конструктивные решения дверей, поэтажных тамбуров и лифтовых холлов. Устройство переходов по балконам и подножиям в квартиры смежной секции. Назначение эвакуационных люков на балконах верхних этажей. Системы </w:t>
      </w:r>
      <w:proofErr w:type="spellStart"/>
      <w:r>
        <w:rPr>
          <w:color w:val="000000"/>
          <w:sz w:val="24"/>
          <w:szCs w:val="24"/>
          <w:lang w:bidi="ru-RU"/>
        </w:rPr>
        <w:t>дымоудаления</w:t>
      </w:r>
      <w:proofErr w:type="spellEnd"/>
      <w:r>
        <w:rPr>
          <w:color w:val="000000"/>
          <w:sz w:val="24"/>
          <w:szCs w:val="24"/>
          <w:lang w:bidi="ru-RU"/>
        </w:rPr>
        <w:t xml:space="preserve"> и подпора воздуха.</w:t>
      </w:r>
    </w:p>
    <w:p w:rsidR="00A173B7" w:rsidRDefault="00A173B7" w:rsidP="00A173B7">
      <w:pPr>
        <w:spacing w:after="252"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Порядок пуска </w:t>
      </w:r>
      <w:proofErr w:type="spellStart"/>
      <w:r>
        <w:rPr>
          <w:color w:val="000000"/>
          <w:sz w:val="24"/>
          <w:szCs w:val="24"/>
          <w:lang w:bidi="ru-RU"/>
        </w:rPr>
        <w:t>насосов-повысителей</w:t>
      </w:r>
      <w:proofErr w:type="spellEnd"/>
      <w:r>
        <w:rPr>
          <w:color w:val="000000"/>
          <w:sz w:val="24"/>
          <w:szCs w:val="24"/>
          <w:lang w:bidi="ru-RU"/>
        </w:rPr>
        <w:t xml:space="preserve">. Приведение в действие системы </w:t>
      </w:r>
      <w:proofErr w:type="spellStart"/>
      <w:r>
        <w:rPr>
          <w:color w:val="000000"/>
          <w:sz w:val="24"/>
          <w:szCs w:val="24"/>
          <w:lang w:bidi="ru-RU"/>
        </w:rPr>
        <w:t>дымоудаления</w:t>
      </w:r>
      <w:proofErr w:type="spellEnd"/>
      <w:r>
        <w:rPr>
          <w:color w:val="000000"/>
          <w:sz w:val="24"/>
          <w:szCs w:val="24"/>
          <w:lang w:bidi="ru-RU"/>
        </w:rPr>
        <w:t>, назначение датчиков автоматического извещения о пожарах в жилых домах.</w:t>
      </w:r>
    </w:p>
    <w:p w:rsidR="00A173B7" w:rsidRDefault="00A173B7" w:rsidP="00A173B7">
      <w:pPr>
        <w:widowControl w:val="0"/>
        <w:numPr>
          <w:ilvl w:val="0"/>
          <w:numId w:val="5"/>
        </w:numPr>
        <w:tabs>
          <w:tab w:val="left" w:pos="1414"/>
        </w:tabs>
        <w:spacing w:line="259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>Вызов пожарной охраны и действия граждан в случае возникновения пожара.</w:t>
      </w:r>
    </w:p>
    <w:p w:rsidR="00A173B7" w:rsidRDefault="00A173B7" w:rsidP="00A173B7">
      <w:pPr>
        <w:spacing w:line="274" w:lineRule="exact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112 (с мобильного телефона), звуковым сигналом или посылкой нарочного. Встреча пожарных подразделений. </w:t>
      </w:r>
      <w:proofErr w:type="gramStart"/>
      <w:r>
        <w:rPr>
          <w:color w:val="000000"/>
          <w:sz w:val="24"/>
          <w:szCs w:val="24"/>
          <w:lang w:bidi="ru-RU"/>
        </w:rPr>
        <w:t>Тушение пожара (применение внутренних пожарных кранов, огнетушителей, воды, плотного покрывала (кошмы, песка и т.п.)).</w:t>
      </w:r>
      <w:proofErr w:type="gramEnd"/>
    </w:p>
    <w:p w:rsidR="00A173B7" w:rsidRDefault="00A173B7" w:rsidP="00A173B7">
      <w:pPr>
        <w:spacing w:line="274" w:lineRule="exact"/>
        <w:ind w:firstLine="740"/>
        <w:jc w:val="both"/>
        <w:sectPr w:rsidR="00A173B7" w:rsidSect="00A173B7">
          <w:pgSz w:w="11900" w:h="16840"/>
          <w:pgMar w:top="580" w:right="1043" w:bottom="722" w:left="1435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bidi="ru-RU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A173B7" w:rsidRDefault="00A173B7" w:rsidP="00A173B7">
      <w:pPr>
        <w:pStyle w:val="22"/>
        <w:keepNext/>
        <w:keepLines/>
        <w:shd w:val="clear" w:color="auto" w:fill="auto"/>
        <w:spacing w:before="0" w:after="0" w:line="278" w:lineRule="exact"/>
        <w:ind w:left="20"/>
        <w:jc w:val="center"/>
        <w:rPr>
          <w:color w:val="000000"/>
          <w:sz w:val="24"/>
          <w:szCs w:val="24"/>
          <w:lang w:bidi="ru-RU"/>
        </w:rPr>
      </w:pPr>
      <w:bookmarkStart w:id="7" w:name="bookmark11"/>
    </w:p>
    <w:p w:rsidR="00A173B7" w:rsidRDefault="00A173B7" w:rsidP="00A173B7">
      <w:pPr>
        <w:pStyle w:val="22"/>
        <w:keepNext/>
        <w:keepLines/>
        <w:shd w:val="clear" w:color="auto" w:fill="auto"/>
        <w:spacing w:before="0" w:after="0" w:line="278" w:lineRule="exact"/>
        <w:ind w:left="20"/>
        <w:jc w:val="center"/>
        <w:rPr>
          <w:color w:val="000000"/>
          <w:sz w:val="24"/>
          <w:szCs w:val="24"/>
          <w:lang w:bidi="ru-RU"/>
        </w:rPr>
      </w:pPr>
    </w:p>
    <w:p w:rsidR="00A173B7" w:rsidRDefault="00A173B7" w:rsidP="00A173B7">
      <w:pPr>
        <w:pStyle w:val="22"/>
        <w:keepNext/>
        <w:keepLines/>
        <w:shd w:val="clear" w:color="auto" w:fill="auto"/>
        <w:spacing w:before="0" w:after="0" w:line="278" w:lineRule="exact"/>
        <w:ind w:left="20"/>
        <w:jc w:val="center"/>
      </w:pPr>
      <w:r>
        <w:rPr>
          <w:color w:val="000000"/>
          <w:sz w:val="24"/>
          <w:szCs w:val="24"/>
          <w:lang w:bidi="ru-RU"/>
        </w:rPr>
        <w:t>Журнал</w:t>
      </w:r>
      <w:bookmarkEnd w:id="7"/>
    </w:p>
    <w:p w:rsidR="00A173B7" w:rsidRDefault="00A173B7" w:rsidP="00A173B7">
      <w:pPr>
        <w:pStyle w:val="30"/>
        <w:shd w:val="clear" w:color="auto" w:fill="auto"/>
        <w:spacing w:before="0" w:after="0" w:line="278" w:lineRule="exact"/>
        <w:ind w:left="1500"/>
      </w:pPr>
      <w:r>
        <w:rPr>
          <w:color w:val="000000"/>
          <w:sz w:val="24"/>
          <w:szCs w:val="24"/>
          <w:lang w:bidi="ru-RU"/>
        </w:rPr>
        <w:t xml:space="preserve">Учета обучения населения мерам пожарной безопасности </w:t>
      </w:r>
      <w:proofErr w:type="gramStart"/>
      <w:r>
        <w:rPr>
          <w:color w:val="000000"/>
          <w:sz w:val="24"/>
          <w:szCs w:val="24"/>
          <w:lang w:bidi="ru-RU"/>
        </w:rPr>
        <w:t>по</w:t>
      </w:r>
      <w:proofErr w:type="gramEnd"/>
    </w:p>
    <w:p w:rsidR="00A173B7" w:rsidRDefault="00A173B7" w:rsidP="00A173B7">
      <w:pPr>
        <w:pStyle w:val="30"/>
        <w:shd w:val="clear" w:color="auto" w:fill="auto"/>
        <w:spacing w:before="0" w:after="211" w:line="278" w:lineRule="exact"/>
        <w:ind w:left="20"/>
        <w:jc w:val="center"/>
      </w:pPr>
      <w:r>
        <w:rPr>
          <w:color w:val="000000"/>
          <w:sz w:val="24"/>
          <w:szCs w:val="24"/>
          <w:lang w:bidi="ru-RU"/>
        </w:rPr>
        <w:t>месту жительства</w:t>
      </w:r>
    </w:p>
    <w:p w:rsidR="00A173B7" w:rsidRDefault="00A173B7" w:rsidP="00A173B7">
      <w:pPr>
        <w:spacing w:after="293" w:line="240" w:lineRule="exact"/>
        <w:jc w:val="both"/>
      </w:pPr>
      <w:r>
        <w:rPr>
          <w:color w:val="000000"/>
          <w:sz w:val="24"/>
          <w:szCs w:val="24"/>
          <w:lang w:bidi="ru-RU"/>
        </w:rPr>
        <w:t>инструктор по обучению населения</w:t>
      </w:r>
    </w:p>
    <w:p w:rsidR="00A173B7" w:rsidRDefault="00A173B7" w:rsidP="00A173B7">
      <w:pPr>
        <w:spacing w:after="293" w:line="240" w:lineRule="exact"/>
        <w:ind w:left="20"/>
        <w:jc w:val="center"/>
      </w:pPr>
      <w:r>
        <w:rPr>
          <w:color w:val="000000"/>
          <w:sz w:val="24"/>
          <w:szCs w:val="24"/>
          <w:lang w:bidi="ru-RU"/>
        </w:rPr>
        <w:t>(Ф.И.О.)</w:t>
      </w:r>
    </w:p>
    <w:p w:rsidR="00A173B7" w:rsidRDefault="00A173B7" w:rsidP="00A173B7">
      <w:pPr>
        <w:tabs>
          <w:tab w:val="left" w:leader="underscore" w:pos="8760"/>
        </w:tabs>
        <w:spacing w:line="240" w:lineRule="exact"/>
        <w:jc w:val="both"/>
      </w:pPr>
      <w:r>
        <w:rPr>
          <w:color w:val="000000"/>
          <w:sz w:val="24"/>
          <w:szCs w:val="24"/>
          <w:lang w:bidi="ru-RU"/>
        </w:rPr>
        <w:t>По участку</w:t>
      </w:r>
      <w:r>
        <w:rPr>
          <w:color w:val="000000"/>
          <w:sz w:val="24"/>
          <w:szCs w:val="24"/>
          <w:lang w:bidi="ru-RU"/>
        </w:rPr>
        <w:tab/>
      </w:r>
    </w:p>
    <w:p w:rsidR="00A173B7" w:rsidRDefault="00A173B7" w:rsidP="00A173B7">
      <w:pPr>
        <w:spacing w:line="547" w:lineRule="exact"/>
        <w:ind w:left="1500"/>
      </w:pPr>
      <w:r>
        <w:rPr>
          <w:color w:val="000000"/>
          <w:sz w:val="24"/>
          <w:szCs w:val="24"/>
          <w:lang w:bidi="ru-RU"/>
        </w:rPr>
        <w:t>(наименование городского (сельского) поселения, жилищной компании)</w:t>
      </w:r>
    </w:p>
    <w:p w:rsidR="00A173B7" w:rsidRDefault="00A173B7" w:rsidP="00A173B7">
      <w:pPr>
        <w:tabs>
          <w:tab w:val="left" w:leader="underscore" w:pos="7227"/>
        </w:tabs>
        <w:spacing w:line="547" w:lineRule="exact"/>
        <w:ind w:left="2240"/>
        <w:jc w:val="both"/>
      </w:pPr>
      <w:r>
        <w:rPr>
          <w:color w:val="000000"/>
          <w:sz w:val="24"/>
          <w:szCs w:val="24"/>
          <w:lang w:bidi="ru-RU"/>
        </w:rPr>
        <w:t>Начат</w:t>
      </w:r>
      <w:r>
        <w:rPr>
          <w:color w:val="000000"/>
          <w:sz w:val="24"/>
          <w:szCs w:val="24"/>
          <w:lang w:bidi="ru-RU"/>
        </w:rPr>
        <w:tab/>
      </w:r>
    </w:p>
    <w:p w:rsidR="00A173B7" w:rsidRDefault="00A173B7" w:rsidP="00A173B7">
      <w:pPr>
        <w:spacing w:after="491" w:line="547" w:lineRule="exact"/>
        <w:ind w:left="2240"/>
        <w:jc w:val="both"/>
      </w:pPr>
      <w:r>
        <w:rPr>
          <w:color w:val="000000"/>
          <w:sz w:val="24"/>
          <w:szCs w:val="24"/>
          <w:lang w:bidi="ru-RU"/>
        </w:rPr>
        <w:t>Окончен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76"/>
        <w:gridCol w:w="2410"/>
        <w:gridCol w:w="2395"/>
      </w:tblGrid>
      <w:tr w:rsidR="00A173B7" w:rsidTr="00A776A2">
        <w:trPr>
          <w:trHeight w:hRule="exact" w:val="113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spacing w:line="278" w:lineRule="exact"/>
            </w:pPr>
            <w:r>
              <w:rPr>
                <w:rStyle w:val="23"/>
              </w:rPr>
              <w:t>№ Дома (квартиры)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spacing w:line="240" w:lineRule="exact"/>
            </w:pPr>
            <w:r>
              <w:rPr>
                <w:rStyle w:val="23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73B7" w:rsidRDefault="00A173B7" w:rsidP="00A776A2">
            <w:pPr>
              <w:framePr w:w="9576" w:wrap="notBeside" w:vAnchor="text" w:hAnchor="text" w:xAlign="center" w:y="1"/>
              <w:spacing w:line="278" w:lineRule="exact"/>
            </w:pPr>
            <w:r>
              <w:rPr>
                <w:rStyle w:val="23"/>
              </w:rPr>
              <w:t>Дата обучения (инструктажа) владельца дома (квартиры)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spacing w:line="283" w:lineRule="exact"/>
              <w:jc w:val="both"/>
            </w:pPr>
            <w:r>
              <w:rPr>
                <w:rStyle w:val="23"/>
              </w:rPr>
              <w:t>Подпись владельца дома (квартиры)</w:t>
            </w:r>
          </w:p>
        </w:tc>
      </w:tr>
      <w:tr w:rsidR="00A173B7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B7" w:rsidRDefault="00A173B7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76A2" w:rsidTr="00A776A2">
        <w:trPr>
          <w:trHeight w:hRule="exact" w:val="30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6A2" w:rsidRDefault="00A776A2" w:rsidP="00A776A2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73B7" w:rsidRDefault="00A173B7" w:rsidP="00A173B7">
      <w:pPr>
        <w:framePr w:w="9576" w:wrap="notBeside" w:vAnchor="text" w:hAnchor="text" w:xAlign="center" w:y="1"/>
        <w:rPr>
          <w:sz w:val="2"/>
          <w:szCs w:val="2"/>
        </w:rPr>
      </w:pPr>
    </w:p>
    <w:p w:rsidR="00A173B7" w:rsidRDefault="00A173B7" w:rsidP="00A173B7">
      <w:pPr>
        <w:rPr>
          <w:sz w:val="2"/>
          <w:szCs w:val="2"/>
        </w:rPr>
      </w:pPr>
    </w:p>
    <w:p w:rsidR="00A173B7" w:rsidRDefault="00A173B7" w:rsidP="00A173B7">
      <w:pPr>
        <w:tabs>
          <w:tab w:val="left" w:leader="underscore" w:pos="7613"/>
        </w:tabs>
        <w:spacing w:before="816" w:after="288" w:line="240" w:lineRule="exact"/>
        <w:jc w:val="both"/>
      </w:pPr>
      <w:r>
        <w:rPr>
          <w:color w:val="000000"/>
          <w:sz w:val="24"/>
          <w:szCs w:val="24"/>
          <w:lang w:bidi="ru-RU"/>
        </w:rPr>
        <w:t>Обучено правилам пожарной безопасности</w:t>
      </w:r>
      <w:r>
        <w:rPr>
          <w:color w:val="000000"/>
          <w:sz w:val="24"/>
          <w:szCs w:val="24"/>
          <w:lang w:bidi="ru-RU"/>
        </w:rPr>
        <w:tab/>
        <w:t>человек</w:t>
      </w:r>
    </w:p>
    <w:p w:rsidR="00A173B7" w:rsidRDefault="00A173B7" w:rsidP="00A173B7">
      <w:pPr>
        <w:tabs>
          <w:tab w:val="left" w:leader="underscore" w:pos="701"/>
          <w:tab w:val="left" w:leader="underscore" w:pos="2630"/>
          <w:tab w:val="left" w:leader="underscore" w:pos="3110"/>
          <w:tab w:val="left" w:leader="underscore" w:pos="8486"/>
        </w:tabs>
        <w:spacing w:line="240" w:lineRule="exact"/>
        <w:jc w:val="both"/>
      </w:pPr>
      <w:r>
        <w:rPr>
          <w:color w:val="000000"/>
          <w:sz w:val="24"/>
          <w:szCs w:val="24"/>
          <w:lang w:bidi="ru-RU"/>
        </w:rPr>
        <w:t>«</w:t>
      </w:r>
      <w:r>
        <w:rPr>
          <w:rStyle w:val="23"/>
        </w:rPr>
        <w:tab/>
      </w:r>
      <w:r>
        <w:rPr>
          <w:color w:val="000000"/>
          <w:sz w:val="24"/>
          <w:szCs w:val="24"/>
          <w:lang w:bidi="ru-RU"/>
        </w:rPr>
        <w:t>»</w:t>
      </w:r>
      <w:r>
        <w:rPr>
          <w:rStyle w:val="23"/>
        </w:rPr>
        <w:tab/>
      </w:r>
      <w:r>
        <w:rPr>
          <w:color w:val="000000"/>
          <w:sz w:val="24"/>
          <w:szCs w:val="24"/>
          <w:lang w:bidi="ru-RU"/>
        </w:rPr>
        <w:t>20</w:t>
      </w:r>
      <w:r>
        <w:rPr>
          <w:color w:val="000000"/>
          <w:sz w:val="24"/>
          <w:szCs w:val="24"/>
          <w:lang w:bidi="ru-RU"/>
        </w:rPr>
        <w:tab/>
        <w:t>г. Инструктор</w:t>
      </w:r>
      <w:r>
        <w:rPr>
          <w:color w:val="000000"/>
          <w:sz w:val="24"/>
          <w:szCs w:val="24"/>
          <w:lang w:bidi="ru-RU"/>
        </w:rPr>
        <w:tab/>
      </w:r>
    </w:p>
    <w:p w:rsidR="00A173B7" w:rsidRDefault="00A173B7" w:rsidP="00A173B7">
      <w:pPr>
        <w:spacing w:after="288" w:line="240" w:lineRule="exact"/>
        <w:ind w:left="5080"/>
      </w:pPr>
      <w:r>
        <w:rPr>
          <w:color w:val="000000"/>
          <w:sz w:val="24"/>
          <w:szCs w:val="24"/>
          <w:lang w:bidi="ru-RU"/>
        </w:rPr>
        <w:t>(подпись)</w:t>
      </w:r>
    </w:p>
    <w:p w:rsidR="00A173B7" w:rsidRDefault="00A173B7" w:rsidP="00A173B7">
      <w:pPr>
        <w:spacing w:after="528" w:line="240" w:lineRule="exact"/>
        <w:jc w:val="both"/>
      </w:pPr>
      <w:r>
        <w:rPr>
          <w:color w:val="000000"/>
          <w:sz w:val="24"/>
          <w:szCs w:val="24"/>
          <w:lang w:bidi="ru-RU"/>
        </w:rPr>
        <w:t>Обучение правилам пожарной безопасности подтверждаю:</w:t>
      </w:r>
    </w:p>
    <w:p w:rsidR="00A173B7" w:rsidRDefault="00A173B7" w:rsidP="00A173B7">
      <w:pPr>
        <w:spacing w:line="240" w:lineRule="exact"/>
        <w:ind w:right="160"/>
        <w:jc w:val="center"/>
      </w:pPr>
      <w:r>
        <w:rPr>
          <w:color w:val="000000"/>
          <w:sz w:val="24"/>
          <w:szCs w:val="24"/>
          <w:lang w:bidi="ru-RU"/>
        </w:rPr>
        <w:t>(подпись)</w:t>
      </w:r>
    </w:p>
    <w:p w:rsidR="00795C08" w:rsidRPr="00795C08" w:rsidRDefault="00795C08" w:rsidP="00A173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795C08" w:rsidRPr="00795C08" w:rsidSect="003E2CE3">
      <w:headerReference w:type="default" r:id="rId8"/>
      <w:footerReference w:type="default" r:id="rId9"/>
      <w:headerReference w:type="first" r:id="rId10"/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C9" w:rsidRDefault="00824BC9" w:rsidP="000763E5">
      <w:r>
        <w:separator/>
      </w:r>
    </w:p>
  </w:endnote>
  <w:endnote w:type="continuationSeparator" w:id="0">
    <w:p w:rsidR="00824BC9" w:rsidRDefault="00824BC9" w:rsidP="0007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9" w:rsidRDefault="00824BC9">
    <w:pPr>
      <w:rPr>
        <w:sz w:val="2"/>
        <w:szCs w:val="2"/>
      </w:rPr>
    </w:pPr>
    <w:r w:rsidRPr="003B349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76.2pt;margin-top:590.25pt;width:317.5pt;height:8.65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4BC9" w:rsidRDefault="00824BC9">
                <w:pPr>
                  <w:tabs>
                    <w:tab w:val="right" w:pos="6350"/>
                  </w:tabs>
                </w:pPr>
                <w:r>
                  <w:rPr>
                    <w:rStyle w:val="a5"/>
                  </w:rPr>
                  <w:t>М.П</w:t>
                </w:r>
                <w:del w:id="8" w:author="UserUr" w:date="2020-09-28T09:00:00Z">
                  <w:r w:rsidDel="0022492A">
                    <w:rPr>
                      <w:rStyle w:val="a5"/>
                    </w:rPr>
                    <w:delText>.</w:delText>
                  </w:r>
                  <w:r w:rsidDel="0022492A">
                    <w:rPr>
                      <w:rStyle w:val="a5"/>
                    </w:rPr>
                    <w:tab/>
                    <w:delText>Ф.И.О</w:delText>
                  </w:r>
                </w:del>
                <w:r>
                  <w:rPr>
                    <w:rStyle w:val="a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C9" w:rsidRDefault="00824BC9" w:rsidP="000763E5">
      <w:r>
        <w:separator/>
      </w:r>
    </w:p>
  </w:footnote>
  <w:footnote w:type="continuationSeparator" w:id="0">
    <w:p w:rsidR="00824BC9" w:rsidRDefault="00824BC9" w:rsidP="0007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9" w:rsidRDefault="00824BC9">
    <w:pPr>
      <w:rPr>
        <w:sz w:val="2"/>
        <w:szCs w:val="2"/>
      </w:rPr>
    </w:pPr>
    <w:r w:rsidRPr="003B349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58.05pt;margin-top:49.3pt;width:84.25pt;height:24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4BC9" w:rsidRDefault="00824BC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9" w:rsidRDefault="00824BC9">
    <w:pPr>
      <w:rPr>
        <w:sz w:val="2"/>
        <w:szCs w:val="2"/>
      </w:rPr>
    </w:pPr>
    <w:r w:rsidRPr="003B3493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57.1pt;margin-top:46.7pt;width:84.25pt;height:25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4BC9" w:rsidRDefault="00824BC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283"/>
    <w:multiLevelType w:val="multilevel"/>
    <w:tmpl w:val="DBCC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2">
    <w:nsid w:val="436D758E"/>
    <w:multiLevelType w:val="multilevel"/>
    <w:tmpl w:val="33E68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FB1D9D"/>
    <w:multiLevelType w:val="multilevel"/>
    <w:tmpl w:val="91D0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revisionView w:markup="0" w:comments="0" w:insDel="0" w:formatting="0" w:inkAnnotations="0"/>
  <w:doNotTrackMoves/>
  <w:defaultTabStop w:val="708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0E"/>
    <w:rsid w:val="00011D25"/>
    <w:rsid w:val="00030475"/>
    <w:rsid w:val="00073B87"/>
    <w:rsid w:val="000763E5"/>
    <w:rsid w:val="001F62BA"/>
    <w:rsid w:val="0022492A"/>
    <w:rsid w:val="00337243"/>
    <w:rsid w:val="003B3493"/>
    <w:rsid w:val="003C7A55"/>
    <w:rsid w:val="003E2CE3"/>
    <w:rsid w:val="004550AA"/>
    <w:rsid w:val="006733B1"/>
    <w:rsid w:val="006F5318"/>
    <w:rsid w:val="00780E85"/>
    <w:rsid w:val="00795C08"/>
    <w:rsid w:val="007A4EF6"/>
    <w:rsid w:val="007B7A42"/>
    <w:rsid w:val="007E503B"/>
    <w:rsid w:val="007F0AF5"/>
    <w:rsid w:val="00824BC9"/>
    <w:rsid w:val="00831A0E"/>
    <w:rsid w:val="00833437"/>
    <w:rsid w:val="00935F6F"/>
    <w:rsid w:val="00971BAB"/>
    <w:rsid w:val="009A5183"/>
    <w:rsid w:val="009A78D6"/>
    <w:rsid w:val="009D1F0E"/>
    <w:rsid w:val="00A10620"/>
    <w:rsid w:val="00A173B7"/>
    <w:rsid w:val="00A776A2"/>
    <w:rsid w:val="00AA3389"/>
    <w:rsid w:val="00AE67C6"/>
    <w:rsid w:val="00B22007"/>
    <w:rsid w:val="00CC0602"/>
    <w:rsid w:val="00CC4C08"/>
    <w:rsid w:val="00D02114"/>
    <w:rsid w:val="00D97F07"/>
    <w:rsid w:val="00E3346A"/>
    <w:rsid w:val="00E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character" w:customStyle="1" w:styleId="20">
    <w:name w:val="Основной текст (2)_"/>
    <w:basedOn w:val="a0"/>
    <w:rsid w:val="00A17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173B7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A173B7"/>
    <w:rPr>
      <w:b/>
      <w:bCs/>
      <w:shd w:val="clear" w:color="auto" w:fill="FFFFFF"/>
    </w:rPr>
  </w:style>
  <w:style w:type="character" w:customStyle="1" w:styleId="a4">
    <w:name w:val="Колонтитул_"/>
    <w:basedOn w:val="a0"/>
    <w:rsid w:val="00A17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A173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0"/>
    <w:rsid w:val="00A173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73B7"/>
    <w:pPr>
      <w:widowControl w:val="0"/>
      <w:shd w:val="clear" w:color="auto" w:fill="FFFFFF"/>
      <w:spacing w:before="360" w:after="300" w:line="274" w:lineRule="exact"/>
    </w:pPr>
    <w:rPr>
      <w:b/>
      <w:bCs/>
    </w:rPr>
  </w:style>
  <w:style w:type="paragraph" w:customStyle="1" w:styleId="22">
    <w:name w:val="Заголовок №2"/>
    <w:basedOn w:val="a"/>
    <w:link w:val="21"/>
    <w:rsid w:val="00A173B7"/>
    <w:pPr>
      <w:widowControl w:val="0"/>
      <w:shd w:val="clear" w:color="auto" w:fill="FFFFFF"/>
      <w:spacing w:before="540" w:after="300" w:line="0" w:lineRule="atLeast"/>
      <w:outlineLvl w:val="1"/>
    </w:pPr>
    <w:rPr>
      <w:b/>
      <w:bCs/>
    </w:rPr>
  </w:style>
  <w:style w:type="paragraph" w:styleId="a6">
    <w:name w:val="header"/>
    <w:basedOn w:val="a"/>
    <w:link w:val="a7"/>
    <w:rsid w:val="007A4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4EF6"/>
  </w:style>
  <w:style w:type="paragraph" w:styleId="a8">
    <w:name w:val="footer"/>
    <w:basedOn w:val="a"/>
    <w:link w:val="a9"/>
    <w:rsid w:val="007A4E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4EF6"/>
  </w:style>
  <w:style w:type="paragraph" w:styleId="aa">
    <w:name w:val="Balloon Text"/>
    <w:basedOn w:val="a"/>
    <w:link w:val="ab"/>
    <w:rsid w:val="002249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492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F62BA"/>
    <w:pPr>
      <w:framePr w:w="3629" w:h="3459" w:hRule="exact" w:hSpace="181" w:wrap="auto" w:vAnchor="page" w:hAnchor="page" w:x="1436" w:y="1441"/>
    </w:pPr>
  </w:style>
  <w:style w:type="character" w:customStyle="1" w:styleId="ad">
    <w:name w:val="Основной текст Знак"/>
    <w:basedOn w:val="a0"/>
    <w:link w:val="ac"/>
    <w:rsid w:val="001F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5</Pages>
  <Words>1294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7</cp:revision>
  <cp:lastPrinted>2020-09-28T10:55:00Z</cp:lastPrinted>
  <dcterms:created xsi:type="dcterms:W3CDTF">2020-09-28T05:41:00Z</dcterms:created>
  <dcterms:modified xsi:type="dcterms:W3CDTF">2020-09-29T05:38:00Z</dcterms:modified>
</cp:coreProperties>
</file>