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26" w:rsidRPr="005A47AD" w:rsidRDefault="00CC6126" w:rsidP="00CC6126">
      <w:pPr>
        <w:jc w:val="center"/>
        <w:rPr>
          <w:b/>
          <w:bCs/>
          <w:sz w:val="28"/>
          <w:szCs w:val="28"/>
        </w:rPr>
      </w:pPr>
      <w:r w:rsidRPr="00AD7A12">
        <w:rPr>
          <w:b/>
          <w:bCs/>
          <w:noProof/>
          <w:color w:val="0000FF"/>
          <w:sz w:val="28"/>
          <w:szCs w:val="28"/>
          <w:lang w:eastAsia="ru-RU"/>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CC6126" w:rsidRPr="0007622D" w:rsidRDefault="00CC6126" w:rsidP="00CC6126">
      <w:pPr>
        <w:spacing w:line="240" w:lineRule="auto"/>
        <w:contextualSpacing/>
        <w:jc w:val="center"/>
        <w:rPr>
          <w:rFonts w:ascii="Times New Roman" w:hAnsi="Times New Roman" w:cs="Times New Roman"/>
        </w:rPr>
      </w:pPr>
      <w:r w:rsidRPr="0007622D">
        <w:rPr>
          <w:rFonts w:ascii="Times New Roman" w:hAnsi="Times New Roman" w:cs="Times New Roman"/>
        </w:rPr>
        <w:t>АДМИНИСТРАЦИЯ</w:t>
      </w:r>
    </w:p>
    <w:p w:rsidR="00CC6126" w:rsidRPr="0007622D" w:rsidRDefault="00CC6126" w:rsidP="00CC6126">
      <w:pPr>
        <w:spacing w:line="240" w:lineRule="auto"/>
        <w:contextualSpacing/>
        <w:jc w:val="center"/>
        <w:rPr>
          <w:rFonts w:ascii="Times New Roman" w:hAnsi="Times New Roman" w:cs="Times New Roman"/>
        </w:rPr>
      </w:pPr>
      <w:r w:rsidRPr="0007622D">
        <w:rPr>
          <w:rFonts w:ascii="Times New Roman" w:hAnsi="Times New Roman" w:cs="Times New Roman"/>
        </w:rPr>
        <w:t>ВИЛЛОЗСКОГО ГОРОДСКОГО ПОСЕЛЕНИЯ</w:t>
      </w:r>
    </w:p>
    <w:p w:rsidR="00CC6126" w:rsidRPr="0007622D" w:rsidRDefault="00CC6126" w:rsidP="00CC6126">
      <w:pPr>
        <w:spacing w:line="240" w:lineRule="auto"/>
        <w:contextualSpacing/>
        <w:jc w:val="center"/>
        <w:rPr>
          <w:rFonts w:ascii="Times New Roman" w:hAnsi="Times New Roman" w:cs="Times New Roman"/>
        </w:rPr>
      </w:pPr>
      <w:r w:rsidRPr="0007622D">
        <w:rPr>
          <w:rFonts w:ascii="Times New Roman" w:hAnsi="Times New Roman" w:cs="Times New Roman"/>
        </w:rPr>
        <w:t>ЛОМОНОСОВСКОГО РАЙОНА</w:t>
      </w:r>
    </w:p>
    <w:p w:rsidR="00CC6126" w:rsidRPr="0007622D" w:rsidRDefault="00CC6126" w:rsidP="00CC6126">
      <w:pPr>
        <w:rPr>
          <w:rFonts w:ascii="Times New Roman" w:hAnsi="Times New Roman" w:cs="Times New Roman"/>
        </w:rPr>
      </w:pPr>
    </w:p>
    <w:p w:rsidR="00CC6126" w:rsidRPr="0007622D" w:rsidRDefault="00CC6126" w:rsidP="00CC6126">
      <w:pPr>
        <w:jc w:val="center"/>
        <w:rPr>
          <w:rFonts w:ascii="Times New Roman" w:hAnsi="Times New Roman" w:cs="Times New Roman"/>
          <w:sz w:val="28"/>
          <w:szCs w:val="28"/>
          <w:u w:val="single"/>
        </w:rPr>
      </w:pPr>
      <w:r w:rsidRPr="0007622D">
        <w:rPr>
          <w:rFonts w:ascii="Times New Roman" w:hAnsi="Times New Roman" w:cs="Times New Roman"/>
        </w:rPr>
        <w:t>ПОСТАНОВЛЕНИЕ №  _</w:t>
      </w:r>
      <w:r w:rsidR="00D607D3" w:rsidRPr="00D607D3">
        <w:rPr>
          <w:rFonts w:ascii="Times New Roman" w:hAnsi="Times New Roman" w:cs="Times New Roman"/>
          <w:u w:val="single"/>
        </w:rPr>
        <w:t>145</w:t>
      </w:r>
      <w:r w:rsidRPr="0007622D">
        <w:rPr>
          <w:rFonts w:ascii="Times New Roman" w:hAnsi="Times New Roman" w:cs="Times New Roman"/>
        </w:rPr>
        <w:t xml:space="preserve">_  </w:t>
      </w:r>
      <w:r w:rsidRPr="0007622D">
        <w:rPr>
          <w:rFonts w:ascii="Times New Roman" w:hAnsi="Times New Roman" w:cs="Times New Roman"/>
          <w:u w:val="single"/>
        </w:rPr>
        <w:t xml:space="preserve">   </w:t>
      </w:r>
    </w:p>
    <w:p w:rsidR="00CC6126" w:rsidRPr="00177F39" w:rsidRDefault="00CC6126" w:rsidP="00CC6126">
      <w:pPr>
        <w:rPr>
          <w:rFonts w:ascii="Times New Roman" w:hAnsi="Times New Roman" w:cs="Times New Roman"/>
        </w:rPr>
      </w:pPr>
      <w:r>
        <w:rPr>
          <w:rFonts w:ascii="Times New Roman" w:hAnsi="Times New Roman" w:cs="Times New Roman"/>
        </w:rPr>
        <w:t xml:space="preserve">от  </w:t>
      </w:r>
      <w:r w:rsidR="00F96A46">
        <w:rPr>
          <w:rFonts w:ascii="Times New Roman" w:hAnsi="Times New Roman" w:cs="Times New Roman"/>
        </w:rPr>
        <w:t xml:space="preserve">« </w:t>
      </w:r>
      <w:r w:rsidR="00D607D3" w:rsidRPr="00F96A46">
        <w:rPr>
          <w:rFonts w:ascii="Times New Roman" w:hAnsi="Times New Roman" w:cs="Times New Roman"/>
        </w:rPr>
        <w:t>22</w:t>
      </w:r>
      <w:r w:rsidR="00F96A46">
        <w:rPr>
          <w:rFonts w:ascii="Times New Roman" w:hAnsi="Times New Roman" w:cs="Times New Roman"/>
        </w:rPr>
        <w:t xml:space="preserve"> </w:t>
      </w:r>
      <w:r w:rsidRPr="00F96A46">
        <w:rPr>
          <w:rFonts w:ascii="Times New Roman" w:hAnsi="Times New Roman" w:cs="Times New Roman"/>
        </w:rPr>
        <w:t>»</w:t>
      </w:r>
      <w:r>
        <w:rPr>
          <w:rFonts w:ascii="Times New Roman" w:hAnsi="Times New Roman" w:cs="Times New Roman"/>
        </w:rPr>
        <w:t xml:space="preserve">  </w:t>
      </w:r>
      <w:r w:rsidRPr="00F96A46">
        <w:rPr>
          <w:rFonts w:ascii="Times New Roman" w:hAnsi="Times New Roman" w:cs="Times New Roman"/>
        </w:rPr>
        <w:t>марта</w:t>
      </w:r>
      <w:r w:rsidR="00F96A46">
        <w:rPr>
          <w:rFonts w:ascii="Times New Roman" w:hAnsi="Times New Roman" w:cs="Times New Roman"/>
        </w:rPr>
        <w:t xml:space="preserve"> </w:t>
      </w:r>
      <w:r w:rsidRPr="00F96A46">
        <w:rPr>
          <w:rFonts w:ascii="Times New Roman" w:hAnsi="Times New Roman" w:cs="Times New Roman"/>
        </w:rPr>
        <w:t xml:space="preserve"> 2024 г</w:t>
      </w:r>
      <w:r w:rsidRPr="0007622D">
        <w:rPr>
          <w:rFonts w:ascii="Times New Roman" w:hAnsi="Times New Roman" w:cs="Times New Roman"/>
        </w:rPr>
        <w:t xml:space="preserve">.     </w:t>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r>
      <w:r w:rsidRPr="0007622D">
        <w:rPr>
          <w:rFonts w:ascii="Times New Roman" w:hAnsi="Times New Roman" w:cs="Times New Roman"/>
        </w:rPr>
        <w:tab/>
        <w:t xml:space="preserve">                            г.п. </w:t>
      </w:r>
      <w:proofErr w:type="spellStart"/>
      <w:r w:rsidRPr="0007622D">
        <w:rPr>
          <w:rFonts w:ascii="Times New Roman" w:hAnsi="Times New Roman" w:cs="Times New Roman"/>
        </w:rPr>
        <w:t>Виллози</w:t>
      </w:r>
      <w:proofErr w:type="spellEnd"/>
      <w:r w:rsidRPr="0007622D">
        <w:t xml:space="preserve"> </w:t>
      </w:r>
    </w:p>
    <w:p w:rsidR="00CC6126" w:rsidRDefault="00CC6126" w:rsidP="00CC6126">
      <w:pPr>
        <w:pStyle w:val="ConsPlusTitle"/>
        <w:widowControl/>
        <w:tabs>
          <w:tab w:val="left" w:pos="0"/>
        </w:tabs>
        <w:spacing w:before="100" w:beforeAutospacing="1"/>
        <w:ind w:right="4818"/>
        <w:contextualSpacing/>
        <w:rPr>
          <w:rFonts w:eastAsiaTheme="minorHAnsi"/>
          <w:b w:val="0"/>
          <w:bCs w:val="0"/>
          <w:i/>
          <w:sz w:val="22"/>
          <w:szCs w:val="22"/>
          <w:lang w:eastAsia="en-US"/>
        </w:rPr>
      </w:pPr>
      <w:r w:rsidRPr="005A47AD">
        <w:rPr>
          <w:rFonts w:eastAsiaTheme="minorHAnsi"/>
          <w:b w:val="0"/>
          <w:bCs w:val="0"/>
          <w:i/>
          <w:sz w:val="22"/>
          <w:szCs w:val="22"/>
          <w:lang w:eastAsia="en-US"/>
        </w:rPr>
        <w:t>О</w:t>
      </w:r>
      <w:r>
        <w:rPr>
          <w:rFonts w:eastAsiaTheme="minorHAnsi"/>
          <w:b w:val="0"/>
          <w:bCs w:val="0"/>
          <w:i/>
          <w:sz w:val="22"/>
          <w:szCs w:val="22"/>
          <w:lang w:eastAsia="en-US"/>
        </w:rPr>
        <w:t xml:space="preserve">б утверждении административного </w:t>
      </w:r>
      <w:r w:rsidRPr="005A47AD">
        <w:rPr>
          <w:rFonts w:eastAsiaTheme="minorHAnsi"/>
          <w:b w:val="0"/>
          <w:bCs w:val="0"/>
          <w:i/>
          <w:sz w:val="22"/>
          <w:szCs w:val="22"/>
          <w:lang w:eastAsia="en-US"/>
        </w:rPr>
        <w:t>регламента по предоставлению муниципальной услуги «</w:t>
      </w:r>
      <w:r w:rsidRPr="00921D6D">
        <w:rPr>
          <w:rFonts w:eastAsiaTheme="minorHAnsi"/>
          <w:b w:val="0"/>
          <w:bCs w:val="0"/>
          <w:i/>
          <w:sz w:val="22"/>
          <w:szCs w:val="22"/>
          <w:lang w:eastAsia="en-US"/>
        </w:rPr>
        <w:t>Принятие граждан на учет в качестве нуждающихся в жилых помещениях, предоставляемых по договорам социального найма»</w:t>
      </w:r>
      <w:r>
        <w:rPr>
          <w:rFonts w:eastAsiaTheme="minorHAnsi"/>
          <w:b w:val="0"/>
          <w:bCs w:val="0"/>
          <w:i/>
          <w:sz w:val="22"/>
          <w:szCs w:val="22"/>
          <w:lang w:eastAsia="en-US"/>
        </w:rPr>
        <w:t>.</w:t>
      </w:r>
    </w:p>
    <w:p w:rsidR="00CC6126" w:rsidRPr="0007622D" w:rsidRDefault="00CC6126" w:rsidP="00CC6126">
      <w:pPr>
        <w:pStyle w:val="ConsPlusNormal"/>
        <w:ind w:firstLine="0"/>
        <w:jc w:val="center"/>
        <w:rPr>
          <w:rFonts w:ascii="Times New Roman" w:hAnsi="Times New Roman" w:cs="Times New Roman"/>
          <w:sz w:val="24"/>
          <w:szCs w:val="24"/>
        </w:rPr>
      </w:pPr>
    </w:p>
    <w:p w:rsidR="00CC6126" w:rsidRPr="00921D6D" w:rsidRDefault="00CC6126" w:rsidP="00CC6126">
      <w:pPr>
        <w:shd w:val="clear" w:color="auto" w:fill="FFFFFF"/>
        <w:ind w:firstLine="708"/>
        <w:jc w:val="both"/>
        <w:rPr>
          <w:rFonts w:ascii="Times New Roman" w:hAnsi="Times New Roman" w:cs="Times New Roman"/>
          <w:sz w:val="24"/>
          <w:szCs w:val="24"/>
        </w:rPr>
      </w:pPr>
      <w:proofErr w:type="gramStart"/>
      <w:r w:rsidRPr="00921D6D">
        <w:rPr>
          <w:rFonts w:ascii="Times New Roman" w:hAnsi="Times New Roman" w:cs="Times New Roman"/>
          <w:sz w:val="24"/>
          <w:szCs w:val="24"/>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921D6D">
          <w:rPr>
            <w:rFonts w:ascii="Times New Roman" w:hAnsi="Times New Roman" w:cs="Times New Roman"/>
            <w:sz w:val="24"/>
            <w:szCs w:val="24"/>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921D6D">
        <w:rPr>
          <w:rFonts w:ascii="Times New Roman" w:hAnsi="Times New Roman" w:cs="Times New Roman"/>
          <w:sz w:val="24"/>
          <w:szCs w:val="24"/>
        </w:rPr>
        <w:t>, Федеральным законом от 27.07.2010 №210-ФЗ «Об организации предоставления государс</w:t>
      </w:r>
      <w:r w:rsidR="009E27AA">
        <w:rPr>
          <w:rFonts w:ascii="Times New Roman" w:hAnsi="Times New Roman" w:cs="Times New Roman"/>
          <w:sz w:val="24"/>
          <w:szCs w:val="24"/>
        </w:rPr>
        <w:t>твенных и муниципальных услуг», Положением об администрации Виллозского городского поселения Ломоносовского района</w:t>
      </w:r>
      <w:proofErr w:type="gramEnd"/>
    </w:p>
    <w:p w:rsidR="00CC6126" w:rsidRPr="00142C5D" w:rsidRDefault="00CC6126" w:rsidP="00CC6126">
      <w:pPr>
        <w:ind w:firstLine="225"/>
        <w:rPr>
          <w:rFonts w:ascii="Times New Roman" w:hAnsi="Times New Roman" w:cs="Times New Roman"/>
          <w:b/>
          <w:color w:val="000000"/>
          <w:sz w:val="24"/>
          <w:szCs w:val="24"/>
        </w:rPr>
      </w:pPr>
      <w:r w:rsidRPr="00921D6D">
        <w:rPr>
          <w:rFonts w:ascii="Times New Roman" w:hAnsi="Times New Roman" w:cs="Times New Roman"/>
          <w:b/>
          <w:color w:val="000000"/>
          <w:sz w:val="24"/>
          <w:szCs w:val="24"/>
        </w:rPr>
        <w:t>ПОСТАНОВЛЯЮ:</w:t>
      </w:r>
    </w:p>
    <w:p w:rsidR="00CC6126" w:rsidRPr="00921D6D" w:rsidRDefault="00CC6126" w:rsidP="00CC6126">
      <w:pPr>
        <w:pStyle w:val="ConsPlusTitle"/>
        <w:widowControl/>
        <w:ind w:firstLine="709"/>
        <w:jc w:val="both"/>
        <w:rPr>
          <w:b w:val="0"/>
          <w:bCs w:val="0"/>
          <w:lang w:eastAsia="ar-SA"/>
        </w:rPr>
      </w:pPr>
      <w:r w:rsidRPr="00921D6D">
        <w:rPr>
          <w:b w:val="0"/>
          <w:bCs w:val="0"/>
          <w:lang w:eastAsia="ar-SA"/>
        </w:rPr>
        <w:t>1. 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w:t>
      </w:r>
    </w:p>
    <w:p w:rsidR="00CC6126" w:rsidRPr="00921D6D" w:rsidRDefault="00CC6126" w:rsidP="00CC6126">
      <w:pPr>
        <w:pStyle w:val="a8"/>
        <w:ind w:firstLine="709"/>
        <w:jc w:val="both"/>
        <w:rPr>
          <w:sz w:val="24"/>
          <w:szCs w:val="24"/>
        </w:rPr>
      </w:pPr>
      <w:r w:rsidRPr="00921D6D">
        <w:rPr>
          <w:sz w:val="24"/>
          <w:szCs w:val="24"/>
        </w:rPr>
        <w:t>2. Признать утратившим силу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w:t>
      </w:r>
      <w:r>
        <w:rPr>
          <w:sz w:val="24"/>
          <w:szCs w:val="24"/>
        </w:rPr>
        <w:t xml:space="preserve">твержденный Постановлением администрации Виллозского городского поселения Ломоносовского района № 394 </w:t>
      </w:r>
      <w:r w:rsidRPr="00921D6D">
        <w:rPr>
          <w:sz w:val="24"/>
          <w:szCs w:val="24"/>
        </w:rPr>
        <w:t xml:space="preserve">от </w:t>
      </w:r>
      <w:r>
        <w:rPr>
          <w:sz w:val="24"/>
          <w:szCs w:val="24"/>
        </w:rPr>
        <w:t>01</w:t>
      </w:r>
      <w:r w:rsidRPr="00921D6D">
        <w:rPr>
          <w:sz w:val="24"/>
          <w:szCs w:val="24"/>
        </w:rPr>
        <w:t>.</w:t>
      </w:r>
      <w:r>
        <w:rPr>
          <w:sz w:val="24"/>
          <w:szCs w:val="24"/>
        </w:rPr>
        <w:t>08</w:t>
      </w:r>
      <w:r w:rsidRPr="00921D6D">
        <w:rPr>
          <w:sz w:val="24"/>
          <w:szCs w:val="24"/>
        </w:rPr>
        <w:t>.20</w:t>
      </w:r>
      <w:r>
        <w:rPr>
          <w:sz w:val="24"/>
          <w:szCs w:val="24"/>
        </w:rPr>
        <w:t xml:space="preserve">23 </w:t>
      </w:r>
      <w:r w:rsidRPr="00921D6D">
        <w:rPr>
          <w:sz w:val="24"/>
          <w:szCs w:val="24"/>
        </w:rPr>
        <w:t>г.;</w:t>
      </w:r>
    </w:p>
    <w:p w:rsidR="00CC6126" w:rsidRPr="00921D6D" w:rsidRDefault="00CC6126" w:rsidP="00CC6126">
      <w:pPr>
        <w:shd w:val="clear" w:color="auto" w:fill="FFFFFF"/>
        <w:spacing w:line="240" w:lineRule="auto"/>
        <w:ind w:firstLine="709"/>
        <w:contextualSpacing/>
        <w:jc w:val="both"/>
        <w:rPr>
          <w:rFonts w:ascii="Times New Roman" w:hAnsi="Times New Roman" w:cs="Times New Roman"/>
          <w:sz w:val="24"/>
          <w:szCs w:val="24"/>
        </w:rPr>
      </w:pPr>
      <w:r w:rsidRPr="00921D6D">
        <w:rPr>
          <w:rFonts w:ascii="Times New Roman" w:hAnsi="Times New Roman" w:cs="Times New Roman"/>
          <w:sz w:val="24"/>
          <w:szCs w:val="24"/>
        </w:rPr>
        <w:t xml:space="preserve">3.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Pr="00921D6D">
          <w:rPr>
            <w:rStyle w:val="a4"/>
            <w:rFonts w:ascii="Times New Roman" w:hAnsi="Times New Roman" w:cs="Times New Roman"/>
            <w:sz w:val="24"/>
            <w:szCs w:val="24"/>
          </w:rPr>
          <w:t>www.villozi-adm.ru</w:t>
        </w:r>
      </w:hyperlink>
      <w:r w:rsidRPr="00921D6D">
        <w:rPr>
          <w:rFonts w:ascii="Times New Roman" w:hAnsi="Times New Roman" w:cs="Times New Roman"/>
          <w:sz w:val="24"/>
          <w:szCs w:val="24"/>
        </w:rPr>
        <w:t>.</w:t>
      </w:r>
    </w:p>
    <w:p w:rsidR="00CC6126" w:rsidRPr="00921D6D" w:rsidRDefault="00CC6126" w:rsidP="00CC6126">
      <w:pPr>
        <w:shd w:val="clear" w:color="auto" w:fill="FFFFFF"/>
        <w:spacing w:line="240" w:lineRule="auto"/>
        <w:ind w:firstLine="709"/>
        <w:contextualSpacing/>
        <w:jc w:val="both"/>
        <w:rPr>
          <w:rFonts w:ascii="Times New Roman" w:hAnsi="Times New Roman" w:cs="Times New Roman"/>
          <w:sz w:val="24"/>
          <w:szCs w:val="24"/>
        </w:rPr>
      </w:pPr>
      <w:r w:rsidRPr="00921D6D">
        <w:rPr>
          <w:rFonts w:ascii="Times New Roman" w:hAnsi="Times New Roman" w:cs="Times New Roman"/>
          <w:sz w:val="24"/>
          <w:szCs w:val="24"/>
        </w:rPr>
        <w:t>4. Настоящее постановление вступает в силу с момента его принятия.</w:t>
      </w:r>
    </w:p>
    <w:p w:rsidR="00CC6126" w:rsidRPr="00921D6D" w:rsidRDefault="00CC6126" w:rsidP="00CC6126">
      <w:pPr>
        <w:shd w:val="clear" w:color="auto" w:fill="FFFFFF"/>
        <w:spacing w:line="240" w:lineRule="auto"/>
        <w:ind w:firstLine="709"/>
        <w:contextualSpacing/>
        <w:jc w:val="both"/>
        <w:rPr>
          <w:rFonts w:ascii="Times New Roman" w:hAnsi="Times New Roman" w:cs="Times New Roman"/>
          <w:sz w:val="24"/>
          <w:szCs w:val="24"/>
        </w:rPr>
      </w:pPr>
      <w:r w:rsidRPr="00921D6D">
        <w:rPr>
          <w:rFonts w:ascii="Times New Roman" w:hAnsi="Times New Roman" w:cs="Times New Roman"/>
          <w:sz w:val="24"/>
          <w:szCs w:val="24"/>
        </w:rPr>
        <w:t xml:space="preserve">5. </w:t>
      </w:r>
      <w:proofErr w:type="gramStart"/>
      <w:r w:rsidRPr="00921D6D">
        <w:rPr>
          <w:rFonts w:ascii="Times New Roman" w:hAnsi="Times New Roman" w:cs="Times New Roman"/>
          <w:sz w:val="24"/>
          <w:szCs w:val="24"/>
        </w:rPr>
        <w:t>Контроль за</w:t>
      </w:r>
      <w:proofErr w:type="gramEnd"/>
      <w:r w:rsidRPr="00921D6D">
        <w:rPr>
          <w:rFonts w:ascii="Times New Roman" w:hAnsi="Times New Roman" w:cs="Times New Roman"/>
          <w:sz w:val="24"/>
          <w:szCs w:val="24"/>
        </w:rPr>
        <w:t xml:space="preserve"> исполнением настоящего постановления оставляю за собой.</w:t>
      </w:r>
    </w:p>
    <w:p w:rsidR="00CC6126" w:rsidRDefault="00CC6126" w:rsidP="00CC6126">
      <w:pPr>
        <w:autoSpaceDE w:val="0"/>
        <w:autoSpaceDN w:val="0"/>
        <w:adjustRightInd w:val="0"/>
        <w:spacing w:line="240" w:lineRule="auto"/>
        <w:contextualSpacing/>
        <w:jc w:val="both"/>
        <w:rPr>
          <w:rFonts w:ascii="Times New Roman" w:hAnsi="Times New Roman" w:cs="Times New Roman"/>
          <w:sz w:val="24"/>
          <w:szCs w:val="24"/>
        </w:rPr>
      </w:pPr>
    </w:p>
    <w:p w:rsidR="00CC6126" w:rsidRPr="00921D6D" w:rsidRDefault="00CC6126" w:rsidP="00CC6126">
      <w:pPr>
        <w:autoSpaceDE w:val="0"/>
        <w:autoSpaceDN w:val="0"/>
        <w:adjustRightInd w:val="0"/>
        <w:spacing w:line="240" w:lineRule="auto"/>
        <w:contextualSpacing/>
        <w:jc w:val="both"/>
        <w:rPr>
          <w:rFonts w:ascii="Times New Roman" w:hAnsi="Times New Roman" w:cs="Times New Roman"/>
          <w:sz w:val="24"/>
          <w:szCs w:val="24"/>
        </w:rPr>
      </w:pPr>
    </w:p>
    <w:p w:rsidR="00CC6126" w:rsidRPr="00921D6D" w:rsidRDefault="00CC6126" w:rsidP="00CC6126">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w:t>
      </w:r>
      <w:r w:rsidRPr="00921D6D">
        <w:rPr>
          <w:rFonts w:ascii="Times New Roman" w:hAnsi="Times New Roman" w:cs="Times New Roman"/>
          <w:sz w:val="24"/>
          <w:szCs w:val="24"/>
        </w:rPr>
        <w:t xml:space="preserve"> администрации</w:t>
      </w:r>
    </w:p>
    <w:p w:rsidR="00CC6126" w:rsidRPr="00921D6D" w:rsidRDefault="00CC6126" w:rsidP="00CC6126">
      <w:pPr>
        <w:spacing w:line="240" w:lineRule="auto"/>
        <w:contextualSpacing/>
        <w:rPr>
          <w:rFonts w:ascii="Times New Roman" w:hAnsi="Times New Roman" w:cs="Times New Roman"/>
          <w:bCs/>
          <w:sz w:val="24"/>
          <w:szCs w:val="24"/>
        </w:rPr>
      </w:pPr>
      <w:r w:rsidRPr="00921D6D">
        <w:rPr>
          <w:rFonts w:ascii="Times New Roman" w:hAnsi="Times New Roman" w:cs="Times New Roman"/>
          <w:sz w:val="24"/>
          <w:szCs w:val="24"/>
        </w:rPr>
        <w:t xml:space="preserve">Виллозского городского поселения                                                                            </w:t>
      </w:r>
      <w:r>
        <w:rPr>
          <w:rFonts w:ascii="Times New Roman" w:hAnsi="Times New Roman" w:cs="Times New Roman"/>
          <w:sz w:val="24"/>
          <w:szCs w:val="24"/>
        </w:rPr>
        <w:t>С. В. Андреева</w:t>
      </w:r>
    </w:p>
    <w:p w:rsidR="00BF5227" w:rsidRDefault="00BF5227" w:rsidP="00EE07AF">
      <w:pPr>
        <w:contextualSpacing/>
        <w:jc w:val="right"/>
        <w:rPr>
          <w:rFonts w:ascii="Times New Roman" w:eastAsia="Times New Roman" w:hAnsi="Times New Roman" w:cs="Times New Roman"/>
          <w:bCs/>
          <w:sz w:val="24"/>
          <w:szCs w:val="24"/>
          <w:lang w:eastAsia="ru-RU"/>
        </w:rPr>
      </w:pPr>
    </w:p>
    <w:p w:rsidR="00C467EC" w:rsidRDefault="00C467EC" w:rsidP="00EE07AF">
      <w:pPr>
        <w:contextualSpacing/>
        <w:jc w:val="right"/>
        <w:rPr>
          <w:rFonts w:ascii="Times New Roman" w:eastAsia="Times New Roman" w:hAnsi="Times New Roman" w:cs="Times New Roman"/>
          <w:bCs/>
          <w:sz w:val="24"/>
          <w:szCs w:val="24"/>
          <w:lang w:eastAsia="ru-RU"/>
        </w:rPr>
      </w:pPr>
    </w:p>
    <w:p w:rsidR="00C467EC" w:rsidRDefault="00C467EC" w:rsidP="00EE07AF">
      <w:pPr>
        <w:contextualSpacing/>
        <w:jc w:val="right"/>
        <w:rPr>
          <w:rFonts w:ascii="Times New Roman" w:eastAsia="Times New Roman" w:hAnsi="Times New Roman" w:cs="Times New Roman"/>
          <w:bCs/>
          <w:sz w:val="24"/>
          <w:szCs w:val="24"/>
          <w:lang w:eastAsia="ru-RU"/>
        </w:rPr>
      </w:pPr>
    </w:p>
    <w:p w:rsidR="009E27AA" w:rsidRDefault="009E27AA" w:rsidP="00EE07AF">
      <w:pPr>
        <w:contextualSpacing/>
        <w:jc w:val="right"/>
        <w:rPr>
          <w:rFonts w:ascii="Times New Roman" w:eastAsia="Times New Roman" w:hAnsi="Times New Roman" w:cs="Times New Roman"/>
          <w:bCs/>
          <w:sz w:val="24"/>
          <w:szCs w:val="24"/>
          <w:lang w:eastAsia="ru-RU"/>
        </w:rPr>
      </w:pPr>
    </w:p>
    <w:p w:rsidR="00CC6126" w:rsidRDefault="00CC6126" w:rsidP="00EE07AF">
      <w:pPr>
        <w:contextualSpacing/>
        <w:jc w:val="right"/>
        <w:rPr>
          <w:rFonts w:ascii="Times New Roman" w:eastAsia="Times New Roman" w:hAnsi="Times New Roman" w:cs="Times New Roman"/>
          <w:bCs/>
          <w:sz w:val="24"/>
          <w:szCs w:val="24"/>
          <w:lang w:eastAsia="ru-RU"/>
        </w:rPr>
      </w:pPr>
    </w:p>
    <w:p w:rsidR="00BF5227" w:rsidRDefault="00BF5227" w:rsidP="00EE07AF">
      <w:pPr>
        <w:contextualSpacing/>
        <w:jc w:val="right"/>
        <w:rPr>
          <w:rFonts w:ascii="Times New Roman" w:eastAsia="Times New Roman" w:hAnsi="Times New Roman" w:cs="Times New Roman"/>
          <w:bCs/>
          <w:sz w:val="24"/>
          <w:szCs w:val="24"/>
          <w:lang w:eastAsia="ru-RU"/>
        </w:rPr>
      </w:pPr>
    </w:p>
    <w:p w:rsidR="00EE07AF" w:rsidRPr="0007622D" w:rsidRDefault="00EE07AF" w:rsidP="00EE07AF">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lastRenderedPageBreak/>
        <w:t>УТВЕРЖДЁН</w:t>
      </w:r>
    </w:p>
    <w:p w:rsidR="00EE07AF" w:rsidRPr="0007622D" w:rsidRDefault="00EE07AF" w:rsidP="00EE07AF">
      <w:pPr>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постановлением </w:t>
      </w:r>
      <w:r w:rsidRPr="007145ED">
        <w:rPr>
          <w:rFonts w:ascii="Times New Roman" w:eastAsia="Times New Roman" w:hAnsi="Times New Roman" w:cs="Times New Roman"/>
          <w:bCs/>
          <w:sz w:val="24"/>
          <w:szCs w:val="24"/>
          <w:lang w:eastAsia="ru-RU"/>
        </w:rPr>
        <w:t>от</w:t>
      </w:r>
      <w:r w:rsidR="00BC2372">
        <w:rPr>
          <w:rFonts w:ascii="Times New Roman" w:eastAsia="Times New Roman" w:hAnsi="Times New Roman" w:cs="Times New Roman"/>
          <w:bCs/>
          <w:sz w:val="24"/>
          <w:szCs w:val="24"/>
          <w:lang w:eastAsia="ru-RU"/>
        </w:rPr>
        <w:t>_</w:t>
      </w:r>
      <w:r w:rsidR="00D607D3" w:rsidRPr="00D607D3">
        <w:rPr>
          <w:rFonts w:ascii="Times New Roman" w:eastAsia="Times New Roman" w:hAnsi="Times New Roman" w:cs="Times New Roman"/>
          <w:bCs/>
          <w:sz w:val="24"/>
          <w:szCs w:val="24"/>
          <w:u w:val="single"/>
          <w:lang w:eastAsia="ru-RU"/>
        </w:rPr>
        <w:t>22.03.2024г.</w:t>
      </w:r>
      <w:r>
        <w:rPr>
          <w:rFonts w:ascii="Times New Roman" w:eastAsia="Times New Roman" w:hAnsi="Times New Roman" w:cs="Times New Roman"/>
          <w:bCs/>
          <w:sz w:val="24"/>
          <w:szCs w:val="24"/>
          <w:u w:val="single"/>
          <w:lang w:eastAsia="ru-RU"/>
        </w:rPr>
        <w:t xml:space="preserve">  </w:t>
      </w:r>
      <w:r w:rsidRPr="007B7EC2">
        <w:rPr>
          <w:rFonts w:ascii="Times New Roman" w:eastAsia="Times New Roman" w:hAnsi="Times New Roman" w:cs="Times New Roman"/>
          <w:bCs/>
          <w:sz w:val="24"/>
          <w:szCs w:val="24"/>
          <w:u w:val="single"/>
          <w:lang w:eastAsia="ru-RU"/>
        </w:rPr>
        <w:t xml:space="preserve"> №</w:t>
      </w:r>
      <w:r w:rsidR="00CC6126">
        <w:rPr>
          <w:rFonts w:ascii="Times New Roman" w:eastAsia="Times New Roman" w:hAnsi="Times New Roman" w:cs="Times New Roman"/>
          <w:bCs/>
          <w:sz w:val="24"/>
          <w:szCs w:val="24"/>
          <w:u w:val="single"/>
          <w:lang w:eastAsia="ru-RU"/>
        </w:rPr>
        <w:t>_</w:t>
      </w:r>
      <w:r w:rsidR="00D607D3">
        <w:rPr>
          <w:rFonts w:ascii="Times New Roman" w:eastAsia="Times New Roman" w:hAnsi="Times New Roman" w:cs="Times New Roman"/>
          <w:bCs/>
          <w:sz w:val="24"/>
          <w:szCs w:val="24"/>
          <w:u w:val="single"/>
          <w:lang w:eastAsia="ru-RU"/>
        </w:rPr>
        <w:t>14</w:t>
      </w:r>
      <w:r w:rsidR="008E1FFD">
        <w:rPr>
          <w:rFonts w:ascii="Times New Roman" w:eastAsia="Times New Roman" w:hAnsi="Times New Roman" w:cs="Times New Roman"/>
          <w:bCs/>
          <w:sz w:val="24"/>
          <w:szCs w:val="24"/>
          <w:u w:val="single"/>
          <w:lang w:eastAsia="ru-RU"/>
        </w:rPr>
        <w:t>5</w:t>
      </w:r>
      <w:r w:rsidR="00CC6126">
        <w:rPr>
          <w:rFonts w:ascii="Times New Roman" w:eastAsia="Times New Roman" w:hAnsi="Times New Roman" w:cs="Times New Roman"/>
          <w:bCs/>
          <w:sz w:val="24"/>
          <w:szCs w:val="24"/>
          <w:u w:val="single"/>
          <w:lang w:eastAsia="ru-RU"/>
        </w:rPr>
        <w:t>_</w:t>
      </w:r>
      <w:r w:rsidR="00C467EC">
        <w:rPr>
          <w:rFonts w:ascii="Times New Roman" w:eastAsia="Times New Roman" w:hAnsi="Times New Roman" w:cs="Times New Roman"/>
          <w:bCs/>
          <w:sz w:val="24"/>
          <w:szCs w:val="24"/>
          <w:u w:val="single"/>
          <w:lang w:eastAsia="ru-RU"/>
        </w:rPr>
        <w:t>_</w:t>
      </w:r>
      <w:r>
        <w:rPr>
          <w:rFonts w:ascii="Times New Roman" w:eastAsia="Times New Roman" w:hAnsi="Times New Roman" w:cs="Times New Roman"/>
          <w:bCs/>
          <w:sz w:val="24"/>
          <w:szCs w:val="24"/>
          <w:u w:val="single"/>
          <w:lang w:eastAsia="ru-RU"/>
        </w:rPr>
        <w:t xml:space="preserve"> </w:t>
      </w:r>
    </w:p>
    <w:p w:rsidR="00EE07AF" w:rsidRPr="0007622D" w:rsidRDefault="00EE07AF" w:rsidP="00EE07AF">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t>(Приложение)</w:t>
      </w:r>
    </w:p>
    <w:p w:rsidR="00EE07AF" w:rsidRDefault="00EE07AF" w:rsidP="00EE07AF">
      <w:pPr>
        <w:pStyle w:val="ConsPlusTitle"/>
        <w:widowControl/>
        <w:tabs>
          <w:tab w:val="left" w:pos="1134"/>
        </w:tabs>
        <w:jc w:val="center"/>
        <w:rPr>
          <w:sz w:val="28"/>
          <w:szCs w:val="28"/>
        </w:rPr>
      </w:pPr>
      <w:r>
        <w:rPr>
          <w:sz w:val="28"/>
          <w:szCs w:val="28"/>
        </w:rPr>
        <w:t>Административный регламент</w:t>
      </w:r>
      <w:r w:rsidRPr="0070522C">
        <w:rPr>
          <w:sz w:val="28"/>
          <w:szCs w:val="28"/>
        </w:rPr>
        <w:t xml:space="preserve"> по предоставлению</w:t>
      </w:r>
    </w:p>
    <w:p w:rsidR="00EE07AF" w:rsidRDefault="00EE07AF" w:rsidP="00EE07AF">
      <w:pPr>
        <w:pStyle w:val="ConsPlusTitle"/>
        <w:widowControl/>
        <w:tabs>
          <w:tab w:val="left" w:pos="1134"/>
        </w:tabs>
        <w:jc w:val="center"/>
        <w:rPr>
          <w:sz w:val="28"/>
          <w:szCs w:val="28"/>
        </w:rPr>
      </w:pPr>
      <w:r w:rsidRPr="0070522C">
        <w:rPr>
          <w:sz w:val="28"/>
          <w:szCs w:val="28"/>
        </w:rPr>
        <w:t xml:space="preserve">муниципальной услуги </w:t>
      </w:r>
      <w:r>
        <w:rPr>
          <w:sz w:val="28"/>
          <w:szCs w:val="28"/>
        </w:rPr>
        <w:t>«</w:t>
      </w:r>
      <w:r w:rsidRPr="0070522C">
        <w:rPr>
          <w:sz w:val="28"/>
          <w:szCs w:val="28"/>
        </w:rPr>
        <w:t>Принятие граждан на учет в качестве</w:t>
      </w:r>
    </w:p>
    <w:p w:rsidR="00EE07AF" w:rsidRDefault="00EE07AF" w:rsidP="00EE07AF">
      <w:pPr>
        <w:pStyle w:val="ConsPlusTitle"/>
        <w:widowControl/>
        <w:tabs>
          <w:tab w:val="left" w:pos="1134"/>
        </w:tabs>
        <w:jc w:val="center"/>
        <w:rPr>
          <w:sz w:val="28"/>
          <w:szCs w:val="28"/>
        </w:rPr>
      </w:pPr>
      <w:proofErr w:type="gramStart"/>
      <w:r w:rsidRPr="0070522C">
        <w:rPr>
          <w:sz w:val="28"/>
          <w:szCs w:val="28"/>
        </w:rPr>
        <w:t xml:space="preserve">нуждающихся в жилых помещениях, предоставляемых по договорам </w:t>
      </w:r>
      <w:proofErr w:type="gramEnd"/>
    </w:p>
    <w:p w:rsidR="00EE07AF" w:rsidRPr="00921D6D" w:rsidRDefault="00EE07AF" w:rsidP="00EE07AF">
      <w:pPr>
        <w:pStyle w:val="ConsPlusTitle"/>
        <w:widowControl/>
        <w:tabs>
          <w:tab w:val="left" w:pos="1134"/>
        </w:tabs>
        <w:jc w:val="center"/>
        <w:rPr>
          <w:sz w:val="28"/>
          <w:szCs w:val="28"/>
        </w:rPr>
      </w:pPr>
      <w:r w:rsidRPr="0070522C">
        <w:rPr>
          <w:sz w:val="28"/>
          <w:szCs w:val="28"/>
        </w:rPr>
        <w:t>социального найма</w:t>
      </w:r>
      <w:r>
        <w:rPr>
          <w:sz w:val="28"/>
          <w:szCs w:val="28"/>
        </w:rPr>
        <w:t>»</w:t>
      </w:r>
    </w:p>
    <w:p w:rsidR="00EE07AF" w:rsidRPr="004549EE" w:rsidRDefault="00EE07AF" w:rsidP="00EE07AF">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EE07AF" w:rsidRDefault="00EE07AF" w:rsidP="00EE07AF">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EE07AF" w:rsidRDefault="00EE07AF" w:rsidP="00EE07AF">
      <w:pPr>
        <w:spacing w:after="0" w:line="240" w:lineRule="auto"/>
        <w:jc w:val="center"/>
        <w:rPr>
          <w:rFonts w:ascii="Times New Roman" w:hAnsi="Times New Roman" w:cs="Times New Roman"/>
          <w:b/>
          <w:bCs/>
          <w:sz w:val="28"/>
          <w:szCs w:val="28"/>
        </w:rPr>
      </w:pP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являются</w:t>
      </w:r>
      <w:proofErr w:type="gramEnd"/>
      <w:r w:rsidR="00164528" w:rsidRPr="002F291F">
        <w:rPr>
          <w:rFonts w:ascii="Times New Roman" w:hAnsi="Times New Roman" w:cs="Times New Roman"/>
          <w:sz w:val="28"/>
          <w:szCs w:val="28"/>
        </w:rPr>
        <w:t xml:space="preserve">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EE07AF" w:rsidRPr="00EE07AF">
        <w:rPr>
          <w:rFonts w:ascii="Times New Roman" w:hAnsi="Times New Roman" w:cs="Times New Roman"/>
          <w:sz w:val="28"/>
          <w:szCs w:val="28"/>
        </w:rPr>
        <w:t xml:space="preserve"> </w:t>
      </w:r>
      <w:r w:rsidR="00EE07AF">
        <w:rPr>
          <w:rFonts w:ascii="Times New Roman" w:hAnsi="Times New Roman" w:cs="Times New Roman"/>
          <w:sz w:val="28"/>
          <w:szCs w:val="28"/>
        </w:rPr>
        <w:t>Виллозское городское поселение Ломоносовского муниципального района 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9519FB" w:rsidRDefault="00164528" w:rsidP="00EE07AF">
      <w:pPr>
        <w:spacing w:after="0" w:line="240" w:lineRule="auto"/>
        <w:ind w:firstLine="708"/>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EE07AF">
        <w:rPr>
          <w:rFonts w:ascii="Times New Roman" w:hAnsi="Times New Roman" w:cs="Times New Roman"/>
          <w:sz w:val="28"/>
          <w:szCs w:val="28"/>
        </w:rPr>
        <w:t>постоянно проживающих на территории Ленинградской области в общей сложности не менее пяти лет</w:t>
      </w:r>
      <w:r w:rsidR="009519FB" w:rsidRPr="009519FB">
        <w:rPr>
          <w:rFonts w:ascii="Times New Roman" w:hAnsi="Times New Roman" w:cs="Times New Roman"/>
          <w:sz w:val="28"/>
          <w:szCs w:val="28"/>
        </w:rPr>
        <w:t>;</w:t>
      </w:r>
    </w:p>
    <w:p w:rsidR="001E29F0" w:rsidRPr="009519FB" w:rsidRDefault="001A7D8B" w:rsidP="009519FB">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519FB">
        <w:rPr>
          <w:rFonts w:ascii="Times New Roman" w:hAnsi="Times New Roman" w:cs="Times New Roman"/>
          <w:sz w:val="28"/>
          <w:szCs w:val="28"/>
        </w:rPr>
        <w:t>й</w:t>
      </w:r>
      <w:r w:rsidR="00E42217" w:rsidRPr="009519FB">
        <w:rPr>
          <w:rFonts w:ascii="Times New Roman" w:hAnsi="Times New Roman" w:cs="Times New Roman"/>
          <w:sz w:val="28"/>
          <w:szCs w:val="28"/>
        </w:rPr>
        <w:t xml:space="preserve"> граждан</w:t>
      </w:r>
      <w:r w:rsidRPr="009519FB">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EE07AF" w:rsidRPr="00EE07AF">
        <w:rPr>
          <w:rFonts w:ascii="Times New Roman" w:hAnsi="Times New Roman" w:cs="Times New Roman"/>
          <w:sz w:val="28"/>
          <w:szCs w:val="28"/>
        </w:rPr>
        <w:t xml:space="preserve"> </w:t>
      </w:r>
      <w:r w:rsidR="00EE07AF">
        <w:rPr>
          <w:rFonts w:ascii="Times New Roman" w:hAnsi="Times New Roman" w:cs="Times New Roman"/>
          <w:sz w:val="28"/>
          <w:szCs w:val="28"/>
        </w:rPr>
        <w:t>Виллозское городское поселение Ломоносовского муниципального района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roofErr w:type="gramEnd"/>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EE07AF">
        <w:rPr>
          <w:rFonts w:ascii="Times New Roman" w:hAnsi="Times New Roman" w:cs="Times New Roman"/>
          <w:sz w:val="28"/>
          <w:szCs w:val="28"/>
        </w:rPr>
        <w:t>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EE07AF">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D70183" w:rsidRDefault="006C7E7E" w:rsidP="00D701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EE07AF" w:rsidRPr="00CC6126" w:rsidRDefault="00EE07AF" w:rsidP="00CC6126">
      <w:pPr>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1.3. </w:t>
      </w:r>
      <w:proofErr w:type="gramStart"/>
      <w:r w:rsidRPr="002F291F">
        <w:rPr>
          <w:rFonts w:ascii="Times New Roman" w:hAnsi="Times New Roman" w:cs="Times New Roman"/>
          <w:sz w:val="28"/>
          <w:szCs w:val="28"/>
          <w:lang w:eastAsia="ru-RU"/>
        </w:rPr>
        <w:t>Информация о местах нахождения</w:t>
      </w:r>
      <w:r w:rsidRPr="00CC6126">
        <w:rPr>
          <w:rFonts w:ascii="Times New Roman" w:hAnsi="Times New Roman" w:cs="Times New Roman"/>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администрации Виллозского городского поселения Ломоносовского района (далее – администрация</w:t>
      </w:r>
      <w:proofErr w:type="gramEnd"/>
      <w:r w:rsidRPr="00CC6126">
        <w:rPr>
          <w:rFonts w:ascii="Times New Roman" w:hAnsi="Times New Roman" w:cs="Times New Roman"/>
          <w:sz w:val="28"/>
          <w:szCs w:val="28"/>
          <w:lang w:eastAsia="ru-RU"/>
        </w:rPr>
        <w:t xml:space="preserve">), адрес официального сайта администрации, адреса электронной почты (далее – сведения информационного характера) </w:t>
      </w:r>
      <w:r w:rsidRPr="00D95142">
        <w:rPr>
          <w:rFonts w:ascii="Times New Roman" w:hAnsi="Times New Roman" w:cs="Times New Roman"/>
          <w:sz w:val="28"/>
          <w:szCs w:val="28"/>
          <w:lang w:eastAsia="ru-RU"/>
        </w:rPr>
        <w:t>размещаются</w:t>
      </w:r>
      <w:r w:rsidRPr="00CC6126">
        <w:rPr>
          <w:rFonts w:ascii="Times New Roman" w:hAnsi="Times New Roman" w:cs="Times New Roman"/>
          <w:sz w:val="28"/>
          <w:szCs w:val="28"/>
          <w:lang w:eastAsia="ru-RU"/>
        </w:rPr>
        <w:t xml:space="preserve">: </w:t>
      </w:r>
    </w:p>
    <w:p w:rsidR="00EE07AF" w:rsidRPr="002F291F" w:rsidRDefault="00EE07AF" w:rsidP="00EE07AF">
      <w:pPr>
        <w:spacing w:after="0" w:line="240" w:lineRule="auto"/>
        <w:ind w:firstLine="708"/>
        <w:jc w:val="both"/>
        <w:rPr>
          <w:rFonts w:ascii="Times New Roman" w:hAnsi="Times New Roman" w:cs="Times New Roman"/>
          <w:bCs/>
          <w:sz w:val="28"/>
          <w:szCs w:val="28"/>
          <w:lang w:eastAsia="ru-RU"/>
        </w:rPr>
      </w:pPr>
      <w:r w:rsidRPr="00CC6126">
        <w:rPr>
          <w:rFonts w:ascii="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w:t>
      </w:r>
      <w:r w:rsidRPr="002F291F">
        <w:rPr>
          <w:rFonts w:ascii="Times New Roman" w:hAnsi="Times New Roman" w:cs="Times New Roman"/>
          <w:bCs/>
          <w:sz w:val="28"/>
          <w:szCs w:val="28"/>
          <w:lang w:eastAsia="ru-RU"/>
        </w:rPr>
        <w:t xml:space="preserve"> услуги;</w:t>
      </w:r>
    </w:p>
    <w:p w:rsidR="00EE07AF" w:rsidRPr="002F291F" w:rsidRDefault="00EE07AF" w:rsidP="00EE07A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Pr>
          <w:rFonts w:ascii="Times New Roman" w:hAnsi="Times New Roman" w:cs="Times New Roman"/>
          <w:bCs/>
          <w:sz w:val="28"/>
          <w:szCs w:val="28"/>
          <w:lang w:eastAsia="ru-RU"/>
        </w:rPr>
        <w:t xml:space="preserve">муниципального образования Виллозское городское поселение Ломоносовского муниципального района Ленинградской области   </w:t>
      </w:r>
      <w:r w:rsidRPr="005B575A">
        <w:rPr>
          <w:rFonts w:ascii="Times New Roman" w:hAnsi="Times New Roman" w:cs="Times New Roman"/>
          <w:bCs/>
          <w:sz w:val="28"/>
          <w:szCs w:val="28"/>
          <w:lang w:eastAsia="ru-RU"/>
        </w:rPr>
        <w:t>http://www.villozi-adm.ru/</w:t>
      </w:r>
      <w:r w:rsidRPr="002F291F">
        <w:rPr>
          <w:rFonts w:ascii="Times New Roman" w:hAnsi="Times New Roman" w:cs="Times New Roman"/>
          <w:bCs/>
          <w:sz w:val="28"/>
          <w:szCs w:val="28"/>
          <w:lang w:eastAsia="ru-RU"/>
        </w:rPr>
        <w:t>;</w:t>
      </w:r>
    </w:p>
    <w:p w:rsidR="00EE07AF" w:rsidRPr="002F291F" w:rsidRDefault="00EE07AF" w:rsidP="00EE07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EE07AF" w:rsidRPr="002F291F" w:rsidRDefault="00EE07AF" w:rsidP="00EE07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2"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EE07AF" w:rsidRPr="002F291F" w:rsidRDefault="00EE07AF" w:rsidP="00EE07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CC6126" w:rsidRDefault="00CC6126"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CC6126" w:rsidRDefault="00CC6126" w:rsidP="00BF5227">
      <w:pPr>
        <w:autoSpaceDE w:val="0"/>
        <w:autoSpaceDN w:val="0"/>
        <w:adjustRightInd w:val="0"/>
        <w:spacing w:after="0" w:line="240" w:lineRule="auto"/>
        <w:ind w:firstLine="540"/>
        <w:rPr>
          <w:rFonts w:ascii="Times New Roman" w:hAnsi="Times New Roman" w:cs="Times New Roman"/>
          <w:sz w:val="28"/>
          <w:szCs w:val="28"/>
        </w:rPr>
      </w:pPr>
    </w:p>
    <w:p w:rsidR="006C7E7E" w:rsidRPr="002F291F" w:rsidRDefault="006C7E7E" w:rsidP="00BF5227">
      <w:pPr>
        <w:autoSpaceDE w:val="0"/>
        <w:autoSpaceDN w:val="0"/>
        <w:adjustRightInd w:val="0"/>
        <w:spacing w:after="0" w:line="240" w:lineRule="auto"/>
        <w:ind w:firstLine="540"/>
        <w:rPr>
          <w:rFonts w:ascii="Times New Roman" w:hAnsi="Times New Roman" w:cs="Times New Roman"/>
          <w:sz w:val="28"/>
          <w:szCs w:val="28"/>
        </w:rPr>
      </w:pP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EE07AF" w:rsidRPr="002F291F">
        <w:rPr>
          <w:rFonts w:ascii="Times New Roman" w:hAnsi="Times New Roman" w:cs="Times New Roman"/>
          <w:sz w:val="28"/>
          <w:szCs w:val="28"/>
          <w:lang w:eastAsia="ru-RU"/>
        </w:rPr>
        <w:t xml:space="preserve">администрация </w:t>
      </w:r>
      <w:r w:rsidR="00EE07AF">
        <w:rPr>
          <w:rFonts w:ascii="Times New Roman" w:hAnsi="Times New Roman" w:cs="Times New Roman"/>
          <w:sz w:val="28"/>
          <w:szCs w:val="28"/>
          <w:lang w:eastAsia="ru-RU"/>
        </w:rPr>
        <w:t>Виллозского городского поселения Ломоносовского района</w:t>
      </w:r>
      <w:r w:rsidR="00D62ED1" w:rsidRPr="002F291F">
        <w:rPr>
          <w:rFonts w:ascii="Times New Roman" w:hAnsi="Times New Roman" w:cs="Times New Roman"/>
          <w:sz w:val="28"/>
          <w:szCs w:val="28"/>
          <w:lang w:eastAsia="ru-RU"/>
        </w:rPr>
        <w:t>.</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D02200">
        <w:rPr>
          <w:rFonts w:ascii="Times New Roman" w:hAnsi="Times New Roman" w:cs="Times New Roman"/>
          <w:sz w:val="28"/>
          <w:szCs w:val="28"/>
          <w:lang w:eastAsia="ru-RU"/>
        </w:rPr>
        <w:t>А</w:t>
      </w:r>
      <w:r w:rsidR="00EE07AF">
        <w:rPr>
          <w:rFonts w:ascii="Times New Roman" w:hAnsi="Times New Roman" w:cs="Times New Roman"/>
          <w:sz w:val="28"/>
          <w:szCs w:val="28"/>
          <w:lang w:eastAsia="ru-RU"/>
        </w:rPr>
        <w:t>дминистрация Виллозского городского поселения Ломоносовского района</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 xml:space="preserve">по </w:t>
      </w:r>
      <w:proofErr w:type="gramStart"/>
      <w:r w:rsidR="002D30B9" w:rsidRPr="002F291F">
        <w:rPr>
          <w:rFonts w:ascii="Times New Roman" w:hAnsi="Times New Roman" w:cs="Times New Roman"/>
          <w:color w:val="000000"/>
          <w:sz w:val="28"/>
          <w:szCs w:val="28"/>
        </w:rPr>
        <w:t>г</w:t>
      </w:r>
      <w:proofErr w:type="gramEnd"/>
      <w:r w:rsidR="002D30B9" w:rsidRPr="002F291F">
        <w:rPr>
          <w:rFonts w:ascii="Times New Roman" w:hAnsi="Times New Roman" w:cs="Times New Roman"/>
          <w:color w:val="000000"/>
          <w:sz w:val="28"/>
          <w:szCs w:val="28"/>
        </w:rPr>
        <w:t>.</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866A17"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Фонд</w:t>
      </w:r>
      <w:r w:rsidR="009519FB">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 xml:space="preserve"> </w:t>
      </w:r>
      <w:r w:rsidR="009519FB">
        <w:rPr>
          <w:rFonts w:ascii="Times New Roman" w:eastAsia="Times New Roman" w:hAnsi="Times New Roman" w:cs="Times New Roman"/>
          <w:sz w:val="28"/>
          <w:szCs w:val="28"/>
          <w:lang w:eastAsia="ru-RU"/>
        </w:rPr>
        <w:t xml:space="preserve">пенсионного и социального страхования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6526EA"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(за</w:t>
      </w:r>
      <w:r w:rsidR="007F1F36">
        <w:rPr>
          <w:rFonts w:ascii="Times New Roman" w:hAnsi="Times New Roman" w:cs="Times New Roman"/>
          <w:sz w:val="28"/>
          <w:szCs w:val="28"/>
        </w:rPr>
        <w:t xml:space="preserve"> исключением Пенсионного фонда);</w:t>
      </w:r>
    </w:p>
    <w:p w:rsidR="007F1F36" w:rsidRP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6526EA"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6EA">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w:t>
      </w:r>
      <w:proofErr w:type="gramStart"/>
      <w:r w:rsidRPr="00C805D0">
        <w:rPr>
          <w:rFonts w:ascii="Times New Roman" w:hAnsi="Times New Roman" w:cs="Times New Roman"/>
          <w:sz w:val="28"/>
          <w:szCs w:val="28"/>
          <w:lang w:eastAsia="ru-RU"/>
        </w:rPr>
        <w:t xml:space="preserve">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D02200">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w:t>
      </w:r>
      <w:r w:rsidR="006526EA" w:rsidRPr="00D02200">
        <w:rPr>
          <w:rFonts w:ascii="Times New Roman" w:hAnsi="Times New Roman" w:cs="Times New Roman"/>
          <w:sz w:val="28"/>
          <w:szCs w:val="28"/>
          <w:lang w:eastAsia="ru-RU"/>
        </w:rPr>
        <w:lastRenderedPageBreak/>
        <w:t>статьи 7 Федерального закона от 27.07.2010 № 210-ФЗ «Об организации предоставления государственных</w:t>
      </w:r>
      <w:proofErr w:type="gramEnd"/>
      <w:r w:rsidR="006526EA" w:rsidRPr="00D02200">
        <w:rPr>
          <w:rFonts w:ascii="Times New Roman" w:hAnsi="Times New Roman" w:cs="Times New Roman"/>
          <w:sz w:val="28"/>
          <w:szCs w:val="28"/>
          <w:lang w:eastAsia="ru-RU"/>
        </w:rPr>
        <w:t xml:space="preserve"> и муниципальных услуг»</w:t>
      </w:r>
      <w:r w:rsidRPr="002F291F">
        <w:rPr>
          <w:rFonts w:ascii="Times New Roman" w:hAnsi="Times New Roman" w:cs="Times New Roman"/>
          <w:sz w:val="28"/>
          <w:szCs w:val="28"/>
          <w:lang w:eastAsia="ru-RU"/>
        </w:rPr>
        <w:t>.</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D02200" w:rsidRPr="00624B69" w:rsidRDefault="00D02200" w:rsidP="00D02200">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Pr="00B5641A">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lang w:eastAsia="ru-RU"/>
        </w:rPr>
        <w:t>Виллозского городского</w:t>
      </w:r>
      <w:r w:rsidRPr="00B5641A">
        <w:rPr>
          <w:rFonts w:ascii="Times New Roman" w:hAnsi="Times New Roman" w:cs="Times New Roman"/>
          <w:sz w:val="28"/>
          <w:szCs w:val="28"/>
          <w:lang w:eastAsia="ru-RU"/>
        </w:rPr>
        <w:t xml:space="preserve"> поселения</w:t>
      </w:r>
      <w:r>
        <w:rPr>
          <w:rFonts w:ascii="Times New Roman" w:hAnsi="Times New Roman" w:cs="Times New Roman"/>
          <w:sz w:val="28"/>
          <w:szCs w:val="28"/>
          <w:lang w:eastAsia="ru-RU"/>
        </w:rPr>
        <w:t xml:space="preserve"> Ломоносовского района</w:t>
      </w:r>
      <w:r w:rsidRPr="00B5641A">
        <w:rPr>
          <w:rFonts w:ascii="Times New Roman" w:hAnsi="Times New Roman" w:cs="Times New Roman"/>
          <w:sz w:val="28"/>
          <w:szCs w:val="28"/>
          <w:lang w:eastAsia="ru-RU"/>
        </w:rPr>
        <w:t xml:space="preserve"> о принятии на учет в качестве нуждающихся в жилых помещениях, предоставляемых по договору социального найма, согласно приложению № 4</w:t>
      </w:r>
      <w:r>
        <w:rPr>
          <w:rFonts w:ascii="Times New Roman" w:hAnsi="Times New Roman" w:cs="Times New Roman"/>
          <w:sz w:val="28"/>
          <w:szCs w:val="28"/>
          <w:lang w:eastAsia="ru-RU"/>
        </w:rPr>
        <w:t>.1</w:t>
      </w:r>
      <w:r w:rsidRPr="00B5641A">
        <w:rPr>
          <w:rFonts w:ascii="Times New Roman" w:hAnsi="Times New Roman" w:cs="Times New Roman"/>
          <w:sz w:val="28"/>
          <w:szCs w:val="28"/>
          <w:lang w:eastAsia="ru-RU"/>
        </w:rPr>
        <w:t>;</w:t>
      </w:r>
      <w:proofErr w:type="gramEnd"/>
    </w:p>
    <w:p w:rsidR="00D02200" w:rsidRPr="00B5641A" w:rsidRDefault="00D02200" w:rsidP="00D02200">
      <w:pPr>
        <w:spacing w:after="0" w:line="240" w:lineRule="auto"/>
        <w:ind w:firstLine="709"/>
        <w:jc w:val="both"/>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xml:space="preserve">- </w:t>
      </w:r>
      <w:r w:rsidRPr="00B5641A">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lang w:eastAsia="ru-RU"/>
        </w:rPr>
        <w:t>Виллозского городского</w:t>
      </w:r>
      <w:r w:rsidRPr="00B5641A">
        <w:rPr>
          <w:rFonts w:ascii="Times New Roman" w:hAnsi="Times New Roman" w:cs="Times New Roman"/>
          <w:sz w:val="28"/>
          <w:szCs w:val="28"/>
          <w:lang w:eastAsia="ru-RU"/>
        </w:rPr>
        <w:t xml:space="preserve"> поселения</w:t>
      </w:r>
      <w:r>
        <w:rPr>
          <w:rFonts w:ascii="Times New Roman" w:hAnsi="Times New Roman" w:cs="Times New Roman"/>
          <w:sz w:val="28"/>
          <w:szCs w:val="28"/>
          <w:lang w:eastAsia="ru-RU"/>
        </w:rPr>
        <w:t xml:space="preserve"> Ломоносовского района</w:t>
      </w:r>
      <w:r w:rsidRPr="00B5641A">
        <w:rPr>
          <w:rFonts w:ascii="Times New Roman" w:hAnsi="Times New Roman" w:cs="Times New Roman"/>
          <w:sz w:val="28"/>
          <w:szCs w:val="28"/>
          <w:lang w:eastAsia="ru-RU"/>
        </w:rPr>
        <w:t xml:space="preserve"> о</w:t>
      </w:r>
      <w:r>
        <w:rPr>
          <w:rFonts w:ascii="Times New Roman" w:hAnsi="Times New Roman" w:cs="Times New Roman"/>
          <w:sz w:val="28"/>
          <w:szCs w:val="28"/>
          <w:lang w:eastAsia="ru-RU"/>
        </w:rPr>
        <w:t>б отказе в</w:t>
      </w:r>
      <w:r w:rsidRPr="00B5641A">
        <w:rPr>
          <w:rFonts w:ascii="Times New Roman" w:hAnsi="Times New Roman" w:cs="Times New Roman"/>
          <w:sz w:val="28"/>
          <w:szCs w:val="28"/>
          <w:lang w:eastAsia="ru-RU"/>
        </w:rPr>
        <w:t xml:space="preserve"> принятии на учет в качестве нуждающихся в жилых помещениях, предоставляемых по договору социального найма, согласно приложению № </w:t>
      </w:r>
      <w:r>
        <w:rPr>
          <w:rFonts w:ascii="Times New Roman" w:hAnsi="Times New Roman" w:cs="Times New Roman"/>
          <w:sz w:val="28"/>
          <w:szCs w:val="28"/>
          <w:lang w:eastAsia="ru-RU"/>
        </w:rPr>
        <w:t>4.2</w:t>
      </w:r>
      <w:r w:rsidRPr="00B5641A">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roofErr w:type="gramEnd"/>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D02200" w:rsidRPr="00B5641A" w:rsidRDefault="00D02200" w:rsidP="00D02200">
      <w:pPr>
        <w:spacing w:after="0" w:line="240" w:lineRule="auto"/>
        <w:ind w:firstLine="709"/>
        <w:jc w:val="both"/>
        <w:rPr>
          <w:rFonts w:ascii="Times New Roman" w:hAnsi="Times New Roman" w:cs="Times New Roman"/>
          <w:sz w:val="28"/>
          <w:szCs w:val="28"/>
          <w:lang w:eastAsia="ru-RU"/>
        </w:rPr>
      </w:pPr>
      <w:r w:rsidRPr="00B5641A">
        <w:rPr>
          <w:rFonts w:ascii="Times New Roman" w:hAnsi="Times New Roman" w:cs="Times New Roman"/>
          <w:sz w:val="28"/>
          <w:szCs w:val="28"/>
          <w:lang w:eastAsia="ru-RU"/>
        </w:rPr>
        <w:t>– уведомление об очередности предоставления жилых помещений по договору социального найма сог</w:t>
      </w:r>
      <w:r>
        <w:rPr>
          <w:rFonts w:ascii="Times New Roman" w:hAnsi="Times New Roman" w:cs="Times New Roman"/>
          <w:sz w:val="28"/>
          <w:szCs w:val="28"/>
          <w:lang w:eastAsia="ru-RU"/>
        </w:rPr>
        <w:t>ласно приложению № 5.1</w:t>
      </w:r>
      <w:r w:rsidRPr="00B5641A">
        <w:rPr>
          <w:rFonts w:ascii="Times New Roman" w:hAnsi="Times New Roman" w:cs="Times New Roman"/>
          <w:sz w:val="28"/>
          <w:szCs w:val="28"/>
          <w:lang w:eastAsia="ru-RU"/>
        </w:rPr>
        <w:t>;</w:t>
      </w:r>
    </w:p>
    <w:p w:rsidR="00D02200" w:rsidRPr="00B5641A" w:rsidRDefault="00D02200" w:rsidP="00D02200">
      <w:pPr>
        <w:spacing w:after="0" w:line="240" w:lineRule="auto"/>
        <w:ind w:firstLine="709"/>
        <w:jc w:val="both"/>
        <w:rPr>
          <w:rFonts w:ascii="Times New Roman" w:hAnsi="Times New Roman" w:cs="Times New Roman"/>
          <w:sz w:val="28"/>
          <w:szCs w:val="28"/>
          <w:lang w:eastAsia="ru-RU"/>
        </w:rPr>
      </w:pPr>
      <w:r w:rsidRPr="00B5641A">
        <w:rPr>
          <w:rFonts w:ascii="Times New Roman" w:hAnsi="Times New Roman" w:cs="Times New Roman"/>
          <w:sz w:val="28"/>
          <w:szCs w:val="28"/>
          <w:lang w:eastAsia="ru-RU"/>
        </w:rPr>
        <w:t>– уведомление об отказе в предоставлении информации об очередности предоставления жилых помещений по договору социально</w:t>
      </w:r>
      <w:r>
        <w:rPr>
          <w:rFonts w:ascii="Times New Roman" w:hAnsi="Times New Roman" w:cs="Times New Roman"/>
          <w:sz w:val="28"/>
          <w:szCs w:val="28"/>
          <w:lang w:eastAsia="ru-RU"/>
        </w:rPr>
        <w:t>го найма согласно приложению № 5.2</w:t>
      </w:r>
      <w:r w:rsidRPr="00B5641A">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w:t>
      </w:r>
      <w:r w:rsidRPr="002F291F">
        <w:rPr>
          <w:rFonts w:ascii="Times New Roman" w:hAnsi="Times New Roman" w:cs="Times New Roman"/>
          <w:sz w:val="28"/>
          <w:szCs w:val="28"/>
          <w:lang w:eastAsia="ru-RU"/>
        </w:rPr>
        <w:lastRenderedPageBreak/>
        <w:t>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CC6126" w:rsidRDefault="00CC6126" w:rsidP="00D15283">
      <w:pPr>
        <w:autoSpaceDE w:val="0"/>
        <w:autoSpaceDN w:val="0"/>
        <w:adjustRightInd w:val="0"/>
        <w:spacing w:after="0" w:line="240" w:lineRule="auto"/>
        <w:ind w:firstLine="540"/>
        <w:jc w:val="center"/>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w:t>
      </w:r>
      <w:proofErr w:type="gramStart"/>
      <w:r w:rsidR="00413463" w:rsidRPr="002F291F">
        <w:rPr>
          <w:rFonts w:ascii="Times New Roman" w:hAnsi="Times New Roman" w:cs="Times New Roman"/>
          <w:sz w:val="28"/>
          <w:szCs w:val="28"/>
          <w:lang w:eastAsia="ru-RU"/>
        </w:rPr>
        <w:t>с даты поступления</w:t>
      </w:r>
      <w:proofErr w:type="gramEnd"/>
      <w:r w:rsidR="00413463" w:rsidRPr="002F291F">
        <w:rPr>
          <w:rFonts w:ascii="Times New Roman" w:hAnsi="Times New Roman" w:cs="Times New Roman"/>
          <w:sz w:val="28"/>
          <w:szCs w:val="28"/>
          <w:lang w:eastAsia="ru-RU"/>
        </w:rPr>
        <w:t xml:space="preserve"> (регистрации) заявления в ОМСУ/Организацию.</w:t>
      </w:r>
    </w:p>
    <w:p w:rsidR="00CC6126" w:rsidRDefault="00CC6126" w:rsidP="00D15283">
      <w:pPr>
        <w:spacing w:after="0" w:line="240" w:lineRule="auto"/>
        <w:ind w:firstLine="709"/>
        <w:jc w:val="both"/>
        <w:rPr>
          <w:rFonts w:ascii="Times New Roman" w:hAnsi="Times New Roman" w:cs="Times New Roman"/>
          <w:sz w:val="28"/>
          <w:szCs w:val="28"/>
          <w:lang w:eastAsia="ru-RU"/>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CC6126" w:rsidRDefault="00CC6126"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02200" w:rsidRPr="002F291F" w:rsidRDefault="00D02200" w:rsidP="00D02200">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Pr>
          <w:rFonts w:ascii="Times New Roman" w:hAnsi="Times New Roman" w:cs="Times New Roman"/>
          <w:sz w:val="28"/>
          <w:szCs w:val="28"/>
          <w:lang w:eastAsia="ru-RU"/>
        </w:rPr>
        <w:t>Виллозское городское поселение Ломоносовского муниципального района Ленинградской области;</w:t>
      </w:r>
    </w:p>
    <w:p w:rsidR="00D02200" w:rsidRPr="002F291F" w:rsidRDefault="00D02200" w:rsidP="00D02200">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муниципального образования Виллозское сельское поселение Ломоносовского муниципального района Ленинградской области №81 от 08.11.2010г. </w:t>
      </w:r>
      <w:r w:rsidRPr="002F291F">
        <w:rPr>
          <w:rFonts w:ascii="Times New Roman" w:hAnsi="Times New Roman" w:cs="Times New Roman"/>
          <w:sz w:val="28"/>
          <w:szCs w:val="28"/>
          <w:lang w:eastAsia="ru-RU"/>
        </w:rPr>
        <w:t xml:space="preserve">«Об </w:t>
      </w:r>
      <w:r>
        <w:rPr>
          <w:rFonts w:ascii="Times New Roman" w:hAnsi="Times New Roman" w:cs="Times New Roman"/>
          <w:sz w:val="28"/>
          <w:szCs w:val="28"/>
          <w:lang w:eastAsia="ru-RU"/>
        </w:rPr>
        <w:t xml:space="preserve">установлении </w:t>
      </w:r>
      <w:r w:rsidRPr="002F291F">
        <w:rPr>
          <w:rFonts w:ascii="Times New Roman" w:hAnsi="Times New Roman" w:cs="Times New Roman"/>
          <w:sz w:val="28"/>
          <w:szCs w:val="28"/>
          <w:lang w:eastAsia="ru-RU"/>
        </w:rPr>
        <w:t>учетной нормы и нормы предоста</w:t>
      </w:r>
      <w:r>
        <w:rPr>
          <w:rFonts w:ascii="Times New Roman" w:hAnsi="Times New Roman" w:cs="Times New Roman"/>
          <w:sz w:val="28"/>
          <w:szCs w:val="28"/>
          <w:lang w:eastAsia="ru-RU"/>
        </w:rPr>
        <w:t>вления площади жилого помещения</w:t>
      </w:r>
      <w:r w:rsidRPr="002F291F">
        <w:rPr>
          <w:rFonts w:ascii="Times New Roman" w:hAnsi="Times New Roman" w:cs="Times New Roman"/>
          <w:sz w:val="28"/>
          <w:szCs w:val="28"/>
          <w:lang w:eastAsia="ru-RU"/>
        </w:rPr>
        <w:t>»;</w:t>
      </w:r>
    </w:p>
    <w:p w:rsidR="00D02200" w:rsidRDefault="00D02200" w:rsidP="00D02200">
      <w:pPr>
        <w:pStyle w:val="a3"/>
        <w:numPr>
          <w:ilvl w:val="0"/>
          <w:numId w:val="19"/>
        </w:numPr>
        <w:spacing w:line="240" w:lineRule="auto"/>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Решение Совета депутатов муниципального образования Виллозское сельское поселение Ломоносовского муниципального района Ленинградской области №4 от 09.02.2018г.</w:t>
      </w:r>
      <w:r w:rsidRPr="002F291F">
        <w:rPr>
          <w:rFonts w:ascii="Times New Roman" w:hAnsi="Times New Roman" w:cs="Times New Roman"/>
          <w:sz w:val="28"/>
          <w:szCs w:val="28"/>
          <w:lang w:eastAsia="ru-RU"/>
        </w:rPr>
        <w:t xml:space="preserve"> «Об установлении</w:t>
      </w:r>
      <w:r>
        <w:rPr>
          <w:rFonts w:ascii="Times New Roman" w:hAnsi="Times New Roman" w:cs="Times New Roman"/>
          <w:sz w:val="28"/>
          <w:szCs w:val="28"/>
          <w:lang w:eastAsia="ru-RU"/>
        </w:rPr>
        <w:t xml:space="preserve"> на территории МО Виллозское городское поселение</w:t>
      </w:r>
      <w:r w:rsidRPr="002F291F">
        <w:rPr>
          <w:rFonts w:ascii="Times New Roman" w:hAnsi="Times New Roman" w:cs="Times New Roman"/>
          <w:sz w:val="28"/>
          <w:szCs w:val="28"/>
          <w:lang w:eastAsia="ru-RU"/>
        </w:rPr>
        <w:t xml:space="preserve">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proofErr w:type="gramEnd"/>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CC6126" w:rsidRDefault="00CC6126" w:rsidP="00CC6126">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6126" w:rsidRPr="00B14816" w:rsidRDefault="00CC612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84F7B" w:rsidRDefault="00484F7B" w:rsidP="00802FD7">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CC6126" w:rsidRDefault="00CC6126" w:rsidP="00802FD7">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802FD7">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w:t>
      </w:r>
      <w:proofErr w:type="gramEnd"/>
      <w:r w:rsidR="00174702" w:rsidRPr="002F291F">
        <w:rPr>
          <w:rFonts w:ascii="Times New Roman" w:hAnsi="Times New Roman" w:cs="Times New Roman"/>
          <w:sz w:val="28"/>
          <w:szCs w:val="28"/>
          <w:lang w:eastAsia="ru-RU"/>
        </w:rPr>
        <w:t xml:space="preserve"> подтверждении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D02200">
        <w:rPr>
          <w:rFonts w:ascii="Times New Roman" w:hAnsi="Times New Roman" w:cs="Times New Roman"/>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D02200">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постановке на учет для предоставления </w:t>
      </w:r>
      <w:r w:rsidR="00736D58" w:rsidRPr="00D02200">
        <w:rPr>
          <w:rFonts w:ascii="Times New Roman" w:hAnsi="Times New Roman" w:cs="Times New Roman"/>
          <w:sz w:val="28"/>
          <w:szCs w:val="28"/>
          <w:lang w:eastAsia="ru-RU"/>
        </w:rPr>
        <w:t>жилых помещений муниципального жилищного фонда по договорам социального найма</w:t>
      </w:r>
      <w:r w:rsidR="00561419" w:rsidRPr="00D02200">
        <w:rPr>
          <w:rFonts w:ascii="Times New Roman" w:hAnsi="Times New Roman" w:cs="Times New Roman"/>
          <w:sz w:val="28"/>
          <w:szCs w:val="28"/>
          <w:lang w:eastAsia="ru-RU"/>
        </w:rPr>
        <w:t xml:space="preserve"> (для</w:t>
      </w:r>
      <w:r w:rsidR="00561419" w:rsidRPr="002F291F">
        <w:rPr>
          <w:rFonts w:ascii="Times New Roman" w:eastAsia="Times New Roman" w:hAnsi="Times New Roman" w:cs="Times New Roman"/>
          <w:spacing w:val="-11"/>
          <w:sz w:val="28"/>
          <w:szCs w:val="28"/>
          <w:lang w:eastAsia="ru-RU"/>
        </w:rPr>
        <w:t xml:space="preserve">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roofErr w:type="gramEnd"/>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00AC215B">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D02200">
        <w:rPr>
          <w:rFonts w:ascii="Times New Roman" w:hAnsi="Times New Roman" w:cs="Times New Roman"/>
          <w:sz w:val="28"/>
          <w:szCs w:val="28"/>
        </w:rPr>
        <w:t>- справки о размере получаемых</w:t>
      </w:r>
      <w:r w:rsidR="00DF08BB" w:rsidRPr="00D02200">
        <w:rPr>
          <w:rFonts w:ascii="Times New Roman" w:hAnsi="Times New Roman" w:cs="Times New Roman"/>
          <w:sz w:val="28"/>
          <w:szCs w:val="28"/>
        </w:rPr>
        <w:t>/выплачиваемых</w:t>
      </w:r>
      <w:r w:rsidRPr="00D02200">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02200">
      <w:pPr>
        <w:tabs>
          <w:tab w:val="left" w:pos="142"/>
          <w:tab w:val="left" w:pos="284"/>
        </w:tabs>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алименты, получаемые членами семьи;</w:t>
      </w:r>
    </w:p>
    <w:p w:rsidR="00CC6126" w:rsidRPr="00026611" w:rsidRDefault="00230ECF" w:rsidP="00CC6126">
      <w:pPr>
        <w:tabs>
          <w:tab w:val="left" w:pos="142"/>
          <w:tab w:val="left" w:pos="284"/>
        </w:tabs>
        <w:spacing w:after="0" w:line="240" w:lineRule="auto"/>
        <w:ind w:firstLine="709"/>
        <w:jc w:val="both"/>
        <w:rPr>
          <w:rFonts w:ascii="Times New Roman" w:hAnsi="Times New Roman" w:cs="Times New Roman"/>
          <w:i/>
          <w:sz w:val="28"/>
          <w:szCs w:val="28"/>
        </w:rPr>
      </w:pPr>
      <w:r w:rsidRPr="00D02200">
        <w:rPr>
          <w:rFonts w:ascii="Times New Roman" w:hAnsi="Times New Roman" w:cs="Times New Roman"/>
          <w:sz w:val="28"/>
          <w:szCs w:val="28"/>
        </w:rPr>
        <w:t xml:space="preserve"> </w:t>
      </w:r>
      <w:r w:rsidR="00CC6126" w:rsidRPr="00026611">
        <w:rPr>
          <w:rFonts w:ascii="Times New Roman"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CC6126" w:rsidRPr="00026611">
        <w:rPr>
          <w:rFonts w:ascii="Times New Roman" w:hAnsi="Times New Roman" w:cs="Times New Roman"/>
          <w:i/>
          <w:sz w:val="28"/>
          <w:szCs w:val="28"/>
        </w:rPr>
        <w:t>предоставить следующие документы</w:t>
      </w:r>
      <w:proofErr w:type="gramEnd"/>
      <w:r w:rsidR="00CC6126" w:rsidRPr="00026611">
        <w:rPr>
          <w:rFonts w:ascii="Times New Roman" w:hAnsi="Times New Roman" w:cs="Times New Roman"/>
          <w:i/>
          <w:sz w:val="28"/>
          <w:szCs w:val="28"/>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F291F"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sidRPr="00D02200">
        <w:rPr>
          <w:rFonts w:ascii="Times New Roman" w:hAnsi="Times New Roman" w:cs="Times New Roman"/>
          <w:sz w:val="28"/>
          <w:szCs w:val="28"/>
        </w:rPr>
        <w:t xml:space="preserve">- </w:t>
      </w:r>
      <w:r w:rsidR="00965FF9" w:rsidRPr="00D02200">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D02200">
        <w:rPr>
          <w:rFonts w:ascii="Times New Roman" w:hAnsi="Times New Roman" w:cs="Times New Roman"/>
          <w:sz w:val="28"/>
          <w:szCs w:val="28"/>
        </w:rPr>
        <w:t xml:space="preserve"> (при патентной системе налогообложения)</w:t>
      </w:r>
      <w:r w:rsidR="00965FF9" w:rsidRPr="00D02200">
        <w:rPr>
          <w:rFonts w:ascii="Times New Roman" w:hAnsi="Times New Roman" w:cs="Times New Roman"/>
          <w:sz w:val="28"/>
          <w:szCs w:val="28"/>
        </w:rPr>
        <w:t>;</w:t>
      </w:r>
    </w:p>
    <w:p w:rsidR="00F7443F"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5FF9" w:rsidRPr="002F291F">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r w:rsidR="00965FF9" w:rsidRPr="002F291F">
        <w:rPr>
          <w:rFonts w:ascii="Times New Roman" w:hAnsi="Times New Roman" w:cs="Times New Roman"/>
          <w:sz w:val="28"/>
          <w:szCs w:val="28"/>
        </w:rPr>
        <w:t xml:space="preserve"> </w:t>
      </w:r>
    </w:p>
    <w:p w:rsidR="00DF08BB" w:rsidRDefault="00F7443F" w:rsidP="00D1528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5FF9"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sidR="00DF08BB" w:rsidRPr="00DF08BB">
        <w:rPr>
          <w:rFonts w:ascii="Times New Roman" w:hAnsi="Times New Roman" w:cs="Times New Roman"/>
          <w:sz w:val="28"/>
          <w:szCs w:val="28"/>
        </w:rPr>
        <w:t xml:space="preserve"> </w:t>
      </w:r>
      <w:r w:rsidR="00DF08BB">
        <w:rPr>
          <w:rFonts w:ascii="Times New Roman" w:hAnsi="Times New Roman" w:cs="Times New Roman"/>
          <w:sz w:val="28"/>
          <w:szCs w:val="28"/>
        </w:rPr>
        <w:t>(для плательщиков налога на профессиональный доход (</w:t>
      </w:r>
      <w:proofErr w:type="spellStart"/>
      <w:r w:rsidR="00DF08BB">
        <w:rPr>
          <w:rFonts w:ascii="Times New Roman" w:hAnsi="Times New Roman" w:cs="Times New Roman"/>
          <w:sz w:val="28"/>
          <w:szCs w:val="28"/>
        </w:rPr>
        <w:t>самозанятые</w:t>
      </w:r>
      <w:proofErr w:type="spellEnd"/>
      <w:r w:rsidR="00DF08BB">
        <w:rPr>
          <w:rFonts w:ascii="Times New Roman" w:hAnsi="Times New Roman" w:cs="Times New Roman"/>
          <w:sz w:val="28"/>
          <w:szCs w:val="28"/>
        </w:rPr>
        <w:t>);</w:t>
      </w:r>
    </w:p>
    <w:p w:rsidR="00CC6126" w:rsidRDefault="00CC6126" w:rsidP="00D15283">
      <w:pPr>
        <w:tabs>
          <w:tab w:val="left" w:pos="142"/>
          <w:tab w:val="left" w:pos="284"/>
        </w:tabs>
        <w:spacing w:after="0" w:line="240" w:lineRule="auto"/>
        <w:ind w:firstLine="709"/>
        <w:jc w:val="both"/>
        <w:rPr>
          <w:rFonts w:ascii="Times New Roman" w:hAnsi="Times New Roman" w:cs="Times New Roman"/>
          <w:sz w:val="28"/>
          <w:szCs w:val="28"/>
        </w:rPr>
      </w:pPr>
    </w:p>
    <w:p w:rsidR="00CC6126" w:rsidRPr="00AC215B" w:rsidRDefault="00CC6126" w:rsidP="00CC6126">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026611">
        <w:rPr>
          <w:rFonts w:ascii="Times New Roman" w:hAnsi="Times New Roman" w:cs="Times New Roman"/>
          <w:i/>
          <w:sz w:val="28"/>
          <w:szCs w:val="28"/>
          <w:lang w:eastAsia="ru-RU"/>
        </w:rPr>
        <w:t xml:space="preserve">в зависимости от категории заявителя, граждане должны </w:t>
      </w:r>
      <w:proofErr w:type="gramStart"/>
      <w:r w:rsidRPr="00026611">
        <w:rPr>
          <w:rFonts w:ascii="Times New Roman" w:hAnsi="Times New Roman" w:cs="Times New Roman"/>
          <w:i/>
          <w:sz w:val="28"/>
          <w:szCs w:val="28"/>
          <w:lang w:eastAsia="ru-RU"/>
        </w:rPr>
        <w:t>предоставить документы</w:t>
      </w:r>
      <w:proofErr w:type="gramEnd"/>
      <w:r w:rsidRPr="00026611">
        <w:rPr>
          <w:rFonts w:ascii="Times New Roman" w:hAnsi="Times New Roman" w:cs="Times New Roman"/>
          <w:i/>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02200">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B23" w:rsidRPr="002F291F">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D02200">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AC215B" w:rsidRDefault="00AC215B" w:rsidP="00D02200">
      <w:pPr>
        <w:tabs>
          <w:tab w:val="left" w:pos="142"/>
          <w:tab w:val="left" w:pos="284"/>
        </w:tabs>
        <w:spacing w:after="0" w:line="240" w:lineRule="auto"/>
        <w:ind w:firstLine="709"/>
        <w:jc w:val="both"/>
        <w:rPr>
          <w:rFonts w:ascii="Times New Roman" w:hAnsi="Times New Roman" w:cs="Times New Roman"/>
          <w:sz w:val="28"/>
          <w:szCs w:val="28"/>
        </w:rPr>
      </w:pPr>
      <w:r w:rsidRPr="00D02200">
        <w:rPr>
          <w:rFonts w:ascii="Times New Roman" w:hAnsi="Times New Roman" w:cs="Times New Roman"/>
          <w:sz w:val="28"/>
          <w:szCs w:val="28"/>
        </w:rPr>
        <w:t>- 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D02200">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6E506C">
        <w:rPr>
          <w:rFonts w:ascii="Times New Roman" w:hAnsi="Times New Roman" w:cs="Times New Roman"/>
          <w:sz w:val="28"/>
          <w:szCs w:val="28"/>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D02200">
        <w:rPr>
          <w:rFonts w:ascii="Times New Roman" w:hAnsi="Times New Roman" w:cs="Times New Roman"/>
          <w:sz w:val="28"/>
          <w:szCs w:val="28"/>
        </w:rPr>
        <w:t>Фонда пенсионного и социального страхования Российской Федерации</w:t>
      </w:r>
      <w:r w:rsidRPr="006E506C">
        <w:rPr>
          <w:rFonts w:ascii="Times New Roman" w:hAnsi="Times New Roman" w:cs="Times New Roman"/>
          <w:sz w:val="28"/>
          <w:szCs w:val="28"/>
        </w:rPr>
        <w:t xml:space="preserve"> о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rPr>
        <w:t>;</w:t>
      </w:r>
      <w:proofErr w:type="gramEnd"/>
    </w:p>
    <w:p w:rsidR="00ED0B23" w:rsidRPr="002F291F" w:rsidRDefault="00AC215B" w:rsidP="00D02200">
      <w:pPr>
        <w:tabs>
          <w:tab w:val="left" w:pos="142"/>
          <w:tab w:val="left" w:pos="284"/>
        </w:tabs>
        <w:spacing w:after="0" w:line="240" w:lineRule="auto"/>
        <w:ind w:firstLine="709"/>
        <w:jc w:val="both"/>
        <w:rPr>
          <w:rFonts w:ascii="Times New Roman" w:hAnsi="Times New Roman" w:cs="Times New Roman"/>
          <w:sz w:val="28"/>
          <w:szCs w:val="28"/>
          <w:lang w:eastAsia="ru-RU"/>
        </w:rPr>
      </w:pPr>
      <w:proofErr w:type="gramStart"/>
      <w:r w:rsidRPr="00AC215B">
        <w:rPr>
          <w:rFonts w:ascii="Times New Roman" w:hAnsi="Times New Roman" w:cs="Times New Roman"/>
          <w:sz w:val="28"/>
          <w:szCs w:val="28"/>
        </w:rPr>
        <w:t xml:space="preserve">- </w:t>
      </w:r>
      <w:r w:rsidR="00ED0B23" w:rsidRPr="00AC215B">
        <w:rPr>
          <w:rFonts w:ascii="Times New Roman" w:hAnsi="Times New Roman" w:cs="Times New Roman"/>
          <w:sz w:val="28"/>
          <w:szCs w:val="28"/>
        </w:rPr>
        <w:t>справка об осуществлении заявителем</w:t>
      </w:r>
      <w:r w:rsidR="00ED0B23" w:rsidRPr="002F291F">
        <w:rPr>
          <w:rFonts w:ascii="Times New Roman" w:hAnsi="Times New Roman" w:cs="Times New Roman"/>
          <w:sz w:val="28"/>
          <w:szCs w:val="28"/>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w:t>
      </w:r>
      <w:r w:rsidR="00ED0B23" w:rsidRPr="002F291F">
        <w:rPr>
          <w:rFonts w:ascii="Times New Roman" w:hAnsi="Times New Roman" w:cs="Times New Roman"/>
          <w:sz w:val="28"/>
          <w:szCs w:val="28"/>
          <w:lang w:eastAsia="ru-RU"/>
        </w:rPr>
        <w:t xml:space="preserve">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C6126" w:rsidRDefault="00CC6126" w:rsidP="00CC6126">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w:t>
      </w:r>
      <w:proofErr w:type="gramStart"/>
      <w:r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w:t>
      </w:r>
      <w:r w:rsidRPr="00C805D0">
        <w:rPr>
          <w:rFonts w:ascii="Times New Roman" w:hAnsi="Times New Roman" w:cs="Times New Roman"/>
          <w:sz w:val="28"/>
          <w:szCs w:val="28"/>
          <w:lang w:eastAsia="ru-RU"/>
        </w:rPr>
        <w:lastRenderedPageBreak/>
        <w:t>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C805D0">
        <w:rPr>
          <w:rFonts w:ascii="Times New Roman" w:hAnsi="Times New Roman" w:cs="Times New Roman"/>
          <w:sz w:val="28"/>
          <w:szCs w:val="28"/>
          <w:lang w:eastAsia="ru-RU"/>
        </w:rPr>
        <w:t xml:space="preserve">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w:t>
      </w:r>
      <w:r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proofErr w:type="gramStart"/>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00C41142" w:rsidRPr="00C41142">
        <w:rPr>
          <w:rFonts w:ascii="Times New Roman" w:hAnsi="Times New Roman" w:cs="Times New Roman"/>
          <w:sz w:val="28"/>
          <w:szCs w:val="28"/>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3"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 xml:space="preserve">справка из территориального органа </w:t>
      </w:r>
      <w:r w:rsidR="00C41142" w:rsidRPr="00D02200">
        <w:rPr>
          <w:rFonts w:ascii="Times New Roman" w:hAnsi="Times New Roman" w:cs="Times New Roman"/>
          <w:sz w:val="28"/>
          <w:szCs w:val="28"/>
        </w:rPr>
        <w:t>Фонда пенсионного и социального страхования Российской Федерации</w:t>
      </w:r>
      <w:r w:rsidR="00C41142" w:rsidRPr="00C41142">
        <w:rPr>
          <w:rFonts w:ascii="Times New Roman" w:hAnsi="Times New Roman" w:cs="Times New Roman"/>
          <w:sz w:val="28"/>
          <w:szCs w:val="28"/>
        </w:rPr>
        <w:t xml:space="preserve"> об общей продолжительности стажа работы в районах Крайнего Севера и приравненных к ним</w:t>
      </w:r>
      <w:r w:rsidR="00C41142" w:rsidRPr="00C41142">
        <w:rPr>
          <w:rFonts w:ascii="Times New Roman" w:hAnsi="Times New Roman" w:cs="Times New Roman"/>
          <w:sz w:val="28"/>
          <w:szCs w:val="28"/>
          <w:lang w:eastAsia="ru-RU"/>
        </w:rPr>
        <w:t xml:space="preserve">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roofErr w:type="gramEnd"/>
    </w:p>
    <w:p w:rsidR="002D2D26" w:rsidRPr="00D02200" w:rsidRDefault="002D2D26" w:rsidP="00C41142">
      <w:pPr>
        <w:spacing w:after="0" w:line="240" w:lineRule="auto"/>
        <w:ind w:firstLine="567"/>
        <w:jc w:val="both"/>
        <w:rPr>
          <w:rFonts w:ascii="Times New Roman" w:hAnsi="Times New Roman" w:cs="Times New Roman"/>
          <w:sz w:val="28"/>
          <w:szCs w:val="28"/>
        </w:rPr>
      </w:pPr>
      <w:r w:rsidRPr="00D02200">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roofErr w:type="gramEnd"/>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w:t>
      </w:r>
      <w:r w:rsidR="00C41142">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D02200">
        <w:rPr>
          <w:rFonts w:ascii="Times New Roman" w:hAnsi="Times New Roman" w:cs="Times New Roman"/>
          <w:sz w:val="28"/>
          <w:szCs w:val="28"/>
        </w:rPr>
        <w:t xml:space="preserve">Виллозское городское поселение Ломоносовского муниципального района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w:t>
      </w:r>
      <w:r w:rsidRPr="005101CF">
        <w:rPr>
          <w:rFonts w:ascii="Times New Roman" w:hAnsi="Times New Roman" w:cs="Times New Roman"/>
          <w:sz w:val="28"/>
          <w:szCs w:val="28"/>
        </w:rPr>
        <w:lastRenderedPageBreak/>
        <w:t xml:space="preserve">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2F291F">
        <w:rPr>
          <w:rFonts w:ascii="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0D61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0D61D7" w:rsidRDefault="00C6551A" w:rsidP="000D61D7">
      <w:pPr>
        <w:pStyle w:val="ConsPlusNormal"/>
        <w:ind w:firstLine="708"/>
        <w:jc w:val="both"/>
        <w:rPr>
          <w:rFonts w:ascii="Times New Roman" w:hAnsi="Times New Roman" w:cs="Times New Roman"/>
          <w:sz w:val="28"/>
          <w:szCs w:val="28"/>
        </w:rPr>
      </w:pPr>
      <w:r w:rsidRPr="000D61D7">
        <w:rPr>
          <w:rFonts w:ascii="Times New Roman" w:hAnsi="Times New Roman" w:cs="Times New Roman"/>
          <w:sz w:val="28"/>
          <w:szCs w:val="28"/>
        </w:rPr>
        <w:t xml:space="preserve">- </w:t>
      </w:r>
      <w:r w:rsidR="00095B46" w:rsidRPr="000D61D7">
        <w:rPr>
          <w:rFonts w:ascii="Times New Roman" w:hAnsi="Times New Roman" w:cs="Times New Roman"/>
          <w:sz w:val="28"/>
          <w:szCs w:val="28"/>
        </w:rPr>
        <w:t>выписка о транспортном средстве по владельцу</w:t>
      </w:r>
      <w:r w:rsidR="00051CBF" w:rsidRPr="000D61D7">
        <w:rPr>
          <w:rFonts w:ascii="Times New Roman" w:hAnsi="Times New Roman" w:cs="Times New Roman"/>
          <w:sz w:val="28"/>
          <w:szCs w:val="28"/>
        </w:rPr>
        <w:t xml:space="preserve"> </w:t>
      </w:r>
      <w:r w:rsidRPr="00C6551A">
        <w:rPr>
          <w:rFonts w:ascii="Times New Roman" w:hAnsi="Times New Roman" w:cs="Times New Roman"/>
          <w:sz w:val="28"/>
          <w:szCs w:val="28"/>
        </w:rPr>
        <w:t>(</w:t>
      </w:r>
      <w:r w:rsidRPr="000D61D7">
        <w:rPr>
          <w:rFonts w:ascii="Times New Roman" w:hAnsi="Times New Roman" w:cs="Times New Roman"/>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6551A">
        <w:rPr>
          <w:rFonts w:ascii="Times New Roman" w:hAnsi="Times New Roman" w:cs="Times New Roman"/>
          <w:sz w:val="28"/>
          <w:szCs w:val="28"/>
        </w:rPr>
        <w:t>)</w:t>
      </w:r>
      <w:r w:rsidR="000C6648" w:rsidRPr="000D61D7">
        <w:rPr>
          <w:rFonts w:ascii="Times New Roman" w:hAnsi="Times New Roman" w:cs="Times New Roman"/>
          <w:sz w:val="28"/>
          <w:szCs w:val="28"/>
        </w:rPr>
        <w:t>;</w:t>
      </w:r>
    </w:p>
    <w:p w:rsidR="007F1F36" w:rsidRDefault="00C6551A" w:rsidP="00D15283">
      <w:pPr>
        <w:pStyle w:val="ConsPlusNormal"/>
        <w:ind w:firstLine="708"/>
        <w:jc w:val="both"/>
        <w:rPr>
          <w:rFonts w:ascii="Times New Roman" w:hAnsi="Times New Roman" w:cs="Times New Roman"/>
          <w:sz w:val="28"/>
          <w:szCs w:val="28"/>
        </w:rPr>
      </w:pPr>
      <w:r w:rsidRPr="000D61D7">
        <w:rPr>
          <w:rFonts w:ascii="Times New Roman" w:hAnsi="Times New Roman" w:cs="Times New Roman"/>
          <w:sz w:val="28"/>
          <w:szCs w:val="28"/>
        </w:rPr>
        <w:t xml:space="preserve">- </w:t>
      </w:r>
      <w:r w:rsidR="007F1F36" w:rsidRPr="000D61D7">
        <w:rPr>
          <w:rFonts w:ascii="Times New Roman" w:hAnsi="Times New Roman" w:cs="Times New Roman"/>
          <w:sz w:val="28"/>
          <w:szCs w:val="28"/>
        </w:rPr>
        <w:t>проверка соответствия фамильно-именной группы;</w:t>
      </w:r>
    </w:p>
    <w:p w:rsidR="00CC6126" w:rsidRPr="000D61D7" w:rsidRDefault="00CC6126" w:rsidP="00D15283">
      <w:pPr>
        <w:pStyle w:val="ConsPlusNormal"/>
        <w:ind w:firstLine="708"/>
        <w:jc w:val="both"/>
        <w:rPr>
          <w:rFonts w:ascii="Times New Roman" w:hAnsi="Times New Roman" w:cs="Times New Roman"/>
          <w:sz w:val="28"/>
          <w:szCs w:val="28"/>
        </w:rPr>
      </w:pP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D61D7">
        <w:rPr>
          <w:rFonts w:ascii="Times New Roman" w:hAnsi="Times New Roman" w:cs="Times New Roman"/>
          <w:sz w:val="28"/>
          <w:szCs w:val="28"/>
          <w:lang w:eastAsia="ru-RU"/>
        </w:rPr>
        <w:t xml:space="preserve">2) в </w:t>
      </w:r>
      <w:r w:rsidR="009519FB" w:rsidRPr="000D61D7">
        <w:rPr>
          <w:rFonts w:ascii="Times New Roman" w:hAnsi="Times New Roman" w:cs="Times New Roman"/>
          <w:sz w:val="28"/>
          <w:szCs w:val="28"/>
          <w:lang w:eastAsia="ru-RU"/>
        </w:rPr>
        <w:t>Ф</w:t>
      </w:r>
      <w:r w:rsidRPr="000D61D7">
        <w:rPr>
          <w:rFonts w:ascii="Times New Roman" w:hAnsi="Times New Roman" w:cs="Times New Roman"/>
          <w:sz w:val="28"/>
          <w:szCs w:val="28"/>
          <w:lang w:eastAsia="ru-RU"/>
        </w:rPr>
        <w:t>онд</w:t>
      </w:r>
      <w:r w:rsidR="00C6551A" w:rsidRPr="000D61D7">
        <w:rPr>
          <w:rFonts w:ascii="Times New Roman" w:hAnsi="Times New Roman" w:cs="Times New Roman"/>
          <w:sz w:val="28"/>
          <w:szCs w:val="28"/>
          <w:lang w:eastAsia="ru-RU"/>
        </w:rPr>
        <w:t>е</w:t>
      </w:r>
      <w:r w:rsidRPr="000D61D7">
        <w:rPr>
          <w:rFonts w:ascii="Times New Roman" w:hAnsi="Times New Roman" w:cs="Times New Roman"/>
          <w:sz w:val="28"/>
          <w:szCs w:val="28"/>
          <w:lang w:eastAsia="ru-RU"/>
        </w:rPr>
        <w:t xml:space="preserve"> </w:t>
      </w:r>
      <w:r w:rsidR="009519FB" w:rsidRPr="000D61D7">
        <w:rPr>
          <w:rFonts w:ascii="Times New Roman" w:hAnsi="Times New Roman" w:cs="Times New Roman"/>
          <w:sz w:val="28"/>
          <w:szCs w:val="28"/>
          <w:lang w:eastAsia="ru-RU"/>
        </w:rPr>
        <w:t xml:space="preserve">пенсионного и социального страхования  </w:t>
      </w:r>
      <w:r w:rsidRPr="000D61D7">
        <w:rPr>
          <w:rFonts w:ascii="Times New Roman" w:hAnsi="Times New Roman" w:cs="Times New Roman"/>
          <w:sz w:val="28"/>
          <w:szCs w:val="28"/>
          <w:lang w:eastAsia="ru-RU"/>
        </w:rPr>
        <w:t>Российской Федерации:</w:t>
      </w:r>
    </w:p>
    <w:p w:rsidR="00C6551A" w:rsidRPr="00C6551A" w:rsidRDefault="00C6551A" w:rsidP="00C6551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6551A">
        <w:rPr>
          <w:rFonts w:ascii="Times New Roman" w:hAnsi="Times New Roman" w:cs="Times New Roman"/>
          <w:sz w:val="28"/>
          <w:szCs w:val="28"/>
          <w:lang w:eastAsia="ru-RU"/>
        </w:rPr>
        <w:t xml:space="preserve">- </w:t>
      </w:r>
      <w:r w:rsidR="00B65655" w:rsidRPr="00C6551A">
        <w:rPr>
          <w:rFonts w:ascii="Times New Roman" w:hAnsi="Times New Roman" w:cs="Times New Roman"/>
          <w:sz w:val="28"/>
          <w:szCs w:val="28"/>
          <w:lang w:eastAsia="ru-RU"/>
        </w:rPr>
        <w:t xml:space="preserve">сведения о получении страхового номера индивидуального лицевого счета; </w:t>
      </w:r>
    </w:p>
    <w:p w:rsidR="00C6551A" w:rsidRPr="000D61D7" w:rsidRDefault="00C6551A" w:rsidP="00C6551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6551A">
        <w:rPr>
          <w:rFonts w:ascii="Times New Roman" w:hAnsi="Times New Roman" w:cs="Times New Roman"/>
          <w:sz w:val="28"/>
          <w:szCs w:val="28"/>
          <w:lang w:eastAsia="ru-RU"/>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0D61D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B65655" w:rsidRPr="00E3558A" w:rsidRDefault="00C6551A" w:rsidP="000D61D7">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5655" w:rsidRPr="00E3558A">
        <w:rPr>
          <w:rFonts w:ascii="Times New Roman" w:hAnsi="Times New Roman" w:cs="Times New Roman"/>
          <w:sz w:val="28"/>
          <w:szCs w:val="28"/>
          <w:lang w:eastAsia="ru-RU"/>
        </w:rPr>
        <w:t>сведения о  получении (назначении) пенсии и срок</w:t>
      </w:r>
      <w:r>
        <w:rPr>
          <w:rFonts w:ascii="Times New Roman" w:hAnsi="Times New Roman" w:cs="Times New Roman"/>
          <w:sz w:val="28"/>
          <w:szCs w:val="28"/>
          <w:lang w:eastAsia="ru-RU"/>
        </w:rPr>
        <w:t>ах</w:t>
      </w:r>
      <w:r w:rsidR="00B65655" w:rsidRPr="00E3558A">
        <w:rPr>
          <w:rFonts w:ascii="Times New Roman" w:hAnsi="Times New Roman" w:cs="Times New Roman"/>
          <w:sz w:val="28"/>
          <w:szCs w:val="28"/>
          <w:lang w:eastAsia="ru-RU"/>
        </w:rPr>
        <w:t xml:space="preserve"> назначения пенсии;</w:t>
      </w:r>
    </w:p>
    <w:p w:rsidR="00C6551A" w:rsidRPr="00E3558A" w:rsidRDefault="00C6551A" w:rsidP="00C6551A">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3558A">
        <w:rPr>
          <w:rFonts w:ascii="Times New Roman" w:hAnsi="Times New Roman" w:cs="Times New Roman"/>
          <w:sz w:val="28"/>
          <w:szCs w:val="28"/>
          <w:lang w:eastAsia="ru-RU"/>
        </w:rPr>
        <w:t>сведения о размере пенсии и иных выплатах;</w:t>
      </w:r>
    </w:p>
    <w:p w:rsidR="00C6551A" w:rsidRDefault="00C6551A" w:rsidP="000D61D7">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выписка сведений об инвалиде </w:t>
      </w:r>
      <w:r w:rsidRPr="00C6551A">
        <w:rPr>
          <w:rFonts w:ascii="Times New Roman" w:hAnsi="Times New Roman" w:cs="Times New Roman"/>
          <w:sz w:val="28"/>
          <w:szCs w:val="28"/>
          <w:lang w:eastAsia="ru-RU"/>
        </w:rPr>
        <w:t>(</w:t>
      </w:r>
      <w:r w:rsidRPr="000D61D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C6551A" w:rsidRPr="000D61D7" w:rsidRDefault="00C6551A" w:rsidP="000D61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C6126">
        <w:rPr>
          <w:rFonts w:ascii="Times New Roman" w:hAnsi="Times New Roman" w:cs="Times New Roman"/>
          <w:i/>
          <w:sz w:val="28"/>
          <w:szCs w:val="28"/>
          <w:lang w:eastAsia="ru-RU"/>
        </w:rPr>
        <w:lastRenderedPageBreak/>
        <w:t>для лиц старше 18 лет</w:t>
      </w:r>
      <w:r w:rsidR="007B4050" w:rsidRPr="000D61D7">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D61D7">
        <w:rPr>
          <w:rFonts w:ascii="Times New Roman" w:hAnsi="Times New Roman" w:cs="Times New Roman"/>
          <w:sz w:val="28"/>
          <w:szCs w:val="28"/>
          <w:lang w:eastAsia="ru-RU"/>
        </w:rPr>
        <w:t>:</w:t>
      </w:r>
    </w:p>
    <w:p w:rsidR="007B4050" w:rsidRPr="007B4050" w:rsidRDefault="00C6551A"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lang w:eastAsia="ru-RU"/>
        </w:rPr>
        <w:t>- сведения о трудовой деятельности в формате структуры данных</w:t>
      </w:r>
      <w:r w:rsidR="007B4050" w:rsidRPr="007B4050">
        <w:rPr>
          <w:rFonts w:ascii="Times New Roman" w:hAnsi="Times New Roman" w:cs="Times New Roman"/>
          <w:sz w:val="28"/>
          <w:szCs w:val="28"/>
          <w:lang w:eastAsia="ru-RU"/>
        </w:rPr>
        <w:t>;</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lang w:eastAsia="ru-RU"/>
        </w:rPr>
        <w:t>-</w:t>
      </w:r>
      <w:r w:rsidR="00C6551A" w:rsidRPr="007B4050">
        <w:rPr>
          <w:rFonts w:ascii="Times New Roman" w:hAnsi="Times New Roman" w:cs="Times New Roman"/>
          <w:sz w:val="28"/>
          <w:szCs w:val="28"/>
          <w:lang w:eastAsia="ru-RU"/>
        </w:rPr>
        <w:t xml:space="preserve"> </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D61D7">
        <w:rPr>
          <w:rFonts w:ascii="Times New Roman" w:hAnsi="Times New Roman" w:cs="Times New Roman"/>
          <w:sz w:val="28"/>
          <w:szCs w:val="28"/>
          <w:lang w:eastAsia="ru-RU"/>
        </w:rPr>
        <w:t>- документы (сведения) о сумме выплат застрахованному лицу;</w:t>
      </w:r>
    </w:p>
    <w:p w:rsidR="00CC6126" w:rsidRPr="007B4050" w:rsidRDefault="00CC6126"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2F291F" w:rsidRDefault="008052F6" w:rsidP="000D61D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3</w:t>
      </w:r>
      <w:r w:rsidR="00B65655" w:rsidRPr="002F291F">
        <w:rPr>
          <w:rFonts w:ascii="Times New Roman" w:hAnsi="Times New Roman" w:cs="Times New Roman"/>
          <w:sz w:val="28"/>
          <w:szCs w:val="28"/>
          <w:lang w:eastAsia="ru-RU"/>
        </w:rPr>
        <w:t>) в органе, осуществляющем пенсионное обеспечение</w:t>
      </w:r>
      <w:r w:rsidR="00B65655" w:rsidRPr="002F291F">
        <w:rPr>
          <w:rFonts w:ascii="Times New Roman" w:hAnsi="Times New Roman" w:cs="Times New Roman"/>
          <w:sz w:val="28"/>
          <w:szCs w:val="28"/>
        </w:rPr>
        <w:t xml:space="preserve"> (за исключением </w:t>
      </w:r>
      <w:r w:rsidR="009519FB">
        <w:rPr>
          <w:rFonts w:ascii="Times New Roman" w:hAnsi="Times New Roman" w:cs="Times New Roman"/>
          <w:sz w:val="28"/>
          <w:szCs w:val="28"/>
        </w:rPr>
        <w:t>Фонда п</w:t>
      </w:r>
      <w:r w:rsidR="00B65655" w:rsidRPr="002F291F">
        <w:rPr>
          <w:rFonts w:ascii="Times New Roman" w:hAnsi="Times New Roman" w:cs="Times New Roman"/>
          <w:sz w:val="28"/>
          <w:szCs w:val="28"/>
        </w:rPr>
        <w:t>енсионного</w:t>
      </w:r>
      <w:r w:rsidR="009519FB">
        <w:rPr>
          <w:rFonts w:ascii="Times New Roman" w:hAnsi="Times New Roman" w:cs="Times New Roman"/>
          <w:sz w:val="28"/>
          <w:szCs w:val="28"/>
        </w:rPr>
        <w:t xml:space="preserve"> и социального страхования Российской Федерации</w:t>
      </w:r>
      <w:r w:rsidR="00B65655" w:rsidRPr="002F291F">
        <w:rPr>
          <w:rFonts w:ascii="Times New Roman" w:hAnsi="Times New Roman" w:cs="Times New Roman"/>
          <w:sz w:val="28"/>
          <w:szCs w:val="28"/>
        </w:rPr>
        <w:t>):</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получении (назначении) пенсии и сроков назначения пенсии;</w:t>
      </w:r>
    </w:p>
    <w:p w:rsidR="00CC6126" w:rsidRDefault="00CC612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Pr="000D61D7"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4</w:t>
      </w:r>
      <w:r w:rsidR="00B65655" w:rsidRPr="002F291F">
        <w:rPr>
          <w:rFonts w:ascii="Times New Roman" w:hAnsi="Times New Roman" w:cs="Times New Roman"/>
          <w:sz w:val="28"/>
          <w:szCs w:val="28"/>
        </w:rPr>
        <w:t xml:space="preserve">) </w:t>
      </w:r>
      <w:r w:rsidR="00B65655"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0D61D7">
        <w:rPr>
          <w:rFonts w:ascii="Times New Roman" w:hAnsi="Times New Roman" w:cs="Times New Roman"/>
          <w:sz w:val="28"/>
          <w:szCs w:val="28"/>
          <w:shd w:val="clear" w:color="auto" w:fill="FFFFFF" w:themeFill="background1"/>
        </w:rPr>
        <w:t>:</w:t>
      </w:r>
    </w:p>
    <w:p w:rsidR="007B4050" w:rsidRPr="00CC6126"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shd w:val="clear" w:color="auto" w:fill="FFFFFF" w:themeFill="background1"/>
        </w:rPr>
      </w:pPr>
      <w:r w:rsidRPr="00CC6126">
        <w:rPr>
          <w:rFonts w:ascii="Times New Roman" w:hAnsi="Times New Roman" w:cs="Times New Roman"/>
          <w:i/>
          <w:sz w:val="28"/>
          <w:szCs w:val="28"/>
          <w:shd w:val="clear" w:color="auto" w:fill="FFFFFF" w:themeFill="background1"/>
        </w:rPr>
        <w:t>для лиц старше 18 лет;</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shd w:val="clear" w:color="auto" w:fill="FFFFFF" w:themeFill="background1"/>
        </w:rPr>
        <w:t xml:space="preserve"> - </w:t>
      </w:r>
      <w:r w:rsidR="00B65655" w:rsidRPr="000D61D7">
        <w:rPr>
          <w:rFonts w:ascii="Times New Roman" w:hAnsi="Times New Roman" w:cs="Times New Roman"/>
          <w:sz w:val="28"/>
          <w:szCs w:val="28"/>
          <w:shd w:val="clear" w:color="auto" w:fill="FFFFFF" w:themeFill="background1"/>
        </w:rPr>
        <w:t>сведения о размере пособия по безработице, стипендии на период переобучения (либо неполучении указанных</w:t>
      </w:r>
      <w:r w:rsidR="00B65655" w:rsidRPr="002F291F">
        <w:rPr>
          <w:rFonts w:ascii="Times New Roman" w:hAnsi="Times New Roman" w:cs="Times New Roman"/>
          <w:sz w:val="28"/>
          <w:szCs w:val="28"/>
        </w:rPr>
        <w:t xml:space="preserve"> выплат) и других выплат, получаемых гражданами, обратившимися за </w:t>
      </w:r>
      <w:r>
        <w:rPr>
          <w:rFonts w:ascii="Times New Roman" w:hAnsi="Times New Roman" w:cs="Times New Roman"/>
          <w:sz w:val="28"/>
          <w:szCs w:val="28"/>
        </w:rPr>
        <w:t>муниципальной</w:t>
      </w:r>
      <w:r w:rsidR="00B65655" w:rsidRPr="002F291F">
        <w:rPr>
          <w:rFonts w:ascii="Times New Roman" w:hAnsi="Times New Roman" w:cs="Times New Roman"/>
          <w:sz w:val="28"/>
          <w:szCs w:val="28"/>
        </w:rPr>
        <w:t xml:space="preserve"> услугой, признанными в официальном порядке безработными;</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постановке заявителя </w:t>
      </w:r>
      <w:proofErr w:type="gramStart"/>
      <w:r w:rsidR="00B65655" w:rsidRPr="002F291F">
        <w:rPr>
          <w:rFonts w:ascii="Times New Roman" w:hAnsi="Times New Roman" w:cs="Times New Roman"/>
          <w:sz w:val="28"/>
          <w:szCs w:val="28"/>
        </w:rPr>
        <w:t>и(</w:t>
      </w:r>
      <w:proofErr w:type="gramEnd"/>
      <w:r w:rsidR="00B65655"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CC6126" w:rsidRDefault="00CC612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00B65655" w:rsidRPr="002F291F">
        <w:rPr>
          <w:rFonts w:ascii="Times New Roman" w:hAnsi="Times New Roman" w:cs="Times New Roman"/>
          <w:sz w:val="28"/>
          <w:szCs w:val="28"/>
        </w:rPr>
        <w:t xml:space="preserve">) в </w:t>
      </w:r>
      <w:r w:rsidR="00CC6126" w:rsidRPr="00CC6126">
        <w:rPr>
          <w:rFonts w:ascii="Times New Roman" w:hAnsi="Times New Roman" w:cs="Times New Roman"/>
          <w:sz w:val="28"/>
          <w:szCs w:val="28"/>
        </w:rPr>
        <w:t>государственной информационной системе «Единая централизованная цифровая платформа в социальной сфере»</w:t>
      </w:r>
      <w:r w:rsidR="00B65655" w:rsidRPr="002F291F">
        <w:rPr>
          <w:rFonts w:ascii="Times New Roman" w:hAnsi="Times New Roman" w:cs="Times New Roman"/>
          <w:sz w:val="28"/>
          <w:szCs w:val="28"/>
        </w:rPr>
        <w:t>:</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рождения;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смерти;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расторжения брака;</w:t>
      </w:r>
    </w:p>
    <w:p w:rsid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государственной регистрации установления отцовства;</w:t>
      </w:r>
    </w:p>
    <w:p w:rsidR="007B4050" w:rsidRP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rPr>
        <w:t xml:space="preserve">ведения об отсутствии регистрации родителей </w:t>
      </w:r>
      <w:r w:rsidRPr="000D61D7">
        <w:rPr>
          <w:rFonts w:ascii="Times New Roman" w:hAnsi="Times New Roman" w:cs="Times New Roman"/>
          <w:sz w:val="28"/>
          <w:szCs w:val="28"/>
        </w:rPr>
        <w:t>в территориальном органе Фонда пенсионного и социального страхования Российской Федерации</w:t>
      </w:r>
      <w:r w:rsidRPr="007B4050">
        <w:rPr>
          <w:rFonts w:ascii="Times New Roman" w:hAnsi="Times New Roman" w:cs="Times New Roman"/>
          <w:sz w:val="28"/>
          <w:szCs w:val="28"/>
        </w:rPr>
        <w:t xml:space="preserve">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8"/>
          <w:szCs w:val="28"/>
        </w:rPr>
        <w:t xml:space="preserve"> </w:t>
      </w:r>
      <w:r w:rsidRPr="000D61D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roofErr w:type="gramEnd"/>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7B4050">
        <w:rPr>
          <w:rFonts w:ascii="Times New Roman" w:hAnsi="Times New Roman" w:cs="Times New Roman"/>
          <w:sz w:val="28"/>
          <w:szCs w:val="28"/>
        </w:rPr>
        <w:t>(</w:t>
      </w:r>
      <w:r w:rsidRPr="000D61D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rPr>
        <w:t>)</w:t>
      </w:r>
      <w:r>
        <w:rPr>
          <w:rFonts w:ascii="Times New Roman" w:hAnsi="Times New Roman" w:cs="Times New Roman"/>
          <w:sz w:val="28"/>
          <w:szCs w:val="28"/>
        </w:rPr>
        <w:t>;</w:t>
      </w:r>
    </w:p>
    <w:p w:rsidR="007B4050" w:rsidRDefault="007B4050"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558A">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Pr>
          <w:rFonts w:ascii="Times New Roman" w:hAnsi="Times New Roman" w:cs="Times New Roman"/>
          <w:sz w:val="28"/>
          <w:szCs w:val="28"/>
        </w:rPr>
        <w:t>;</w:t>
      </w:r>
      <w:r w:rsidRPr="00E3558A">
        <w:rPr>
          <w:rFonts w:ascii="Times New Roman" w:hAnsi="Times New Roman" w:cs="Times New Roman"/>
          <w:sz w:val="28"/>
          <w:szCs w:val="28"/>
        </w:rPr>
        <w:t xml:space="preserve"> </w:t>
      </w:r>
    </w:p>
    <w:p w:rsidR="007B4050" w:rsidRPr="007B4050" w:rsidRDefault="007B4050"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0037116E">
        <w:rPr>
          <w:rFonts w:ascii="Times New Roman" w:hAnsi="Times New Roman" w:cs="Times New Roman"/>
          <w:sz w:val="28"/>
          <w:szCs w:val="28"/>
        </w:rPr>
        <w:t>с</w:t>
      </w:r>
      <w:r w:rsidRPr="007B4050">
        <w:rPr>
          <w:rFonts w:ascii="Times New Roman" w:hAnsi="Times New Roman" w:cs="Times New Roman"/>
          <w:sz w:val="28"/>
          <w:szCs w:val="28"/>
        </w:rPr>
        <w:t>ведения о передаче ребенка (детей) на воспи</w:t>
      </w:r>
      <w:r w:rsidRPr="007B4050">
        <w:rPr>
          <w:rFonts w:ascii="Times New Roman" w:hAnsi="Times New Roman" w:cs="Times New Roman"/>
          <w:sz w:val="28"/>
          <w:szCs w:val="28"/>
          <w:lang w:eastAsia="ru-RU"/>
        </w:rPr>
        <w:t>тание в приемную семью</w:t>
      </w:r>
      <w:r>
        <w:rPr>
          <w:rFonts w:ascii="Times New Roman" w:hAnsi="Times New Roman" w:cs="Times New Roman"/>
          <w:sz w:val="28"/>
          <w:szCs w:val="28"/>
          <w:lang w:eastAsia="ru-RU"/>
        </w:rPr>
        <w:t>.</w:t>
      </w:r>
    </w:p>
    <w:p w:rsidR="00CC6126" w:rsidRDefault="00CC612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E3558A">
        <w:rPr>
          <w:rFonts w:ascii="Times New Roman" w:hAnsi="Times New Roman" w:cs="Times New Roman"/>
          <w:sz w:val="28"/>
          <w:szCs w:val="28"/>
        </w:rPr>
        <w:t>) в органе Федеральной налоговой службы:</w:t>
      </w:r>
    </w:p>
    <w:p w:rsidR="007B4050" w:rsidRPr="000D61D7"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roofErr w:type="gramStart"/>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0D61D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740A6D"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85815">
        <w:rPr>
          <w:rFonts w:ascii="Times New Roman" w:hAnsi="Times New Roman" w:cs="Times New Roman"/>
          <w:sz w:val="28"/>
          <w:szCs w:val="28"/>
          <w:lang w:eastAsia="ru-RU"/>
        </w:rPr>
        <w:t>информация</w:t>
      </w:r>
      <w:r w:rsidR="00B65655" w:rsidRPr="00E3558A">
        <w:rPr>
          <w:rFonts w:ascii="Times New Roman" w:hAnsi="Times New Roman" w:cs="Times New Roman"/>
          <w:sz w:val="28"/>
          <w:szCs w:val="28"/>
          <w:lang w:eastAsia="ru-RU"/>
        </w:rPr>
        <w:t xml:space="preserve"> о</w:t>
      </w:r>
      <w:r>
        <w:rPr>
          <w:rFonts w:ascii="Times New Roman" w:hAnsi="Times New Roman" w:cs="Times New Roman"/>
          <w:sz w:val="28"/>
          <w:szCs w:val="28"/>
          <w:lang w:eastAsia="ru-RU"/>
        </w:rPr>
        <w:t xml:space="preserve"> суммах выплаченных физическому лицу процентов по вкладам </w:t>
      </w:r>
      <w:r w:rsidRPr="007B4050">
        <w:rPr>
          <w:rFonts w:ascii="Times New Roman" w:hAnsi="Times New Roman" w:cs="Times New Roman"/>
          <w:sz w:val="28"/>
          <w:szCs w:val="28"/>
          <w:lang w:eastAsia="ru-RU"/>
        </w:rPr>
        <w:t>(</w:t>
      </w:r>
      <w:r w:rsidRPr="000D61D7">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B65655" w:rsidRPr="00E3558A">
        <w:rPr>
          <w:rFonts w:ascii="Times New Roman" w:hAnsi="Times New Roman" w:cs="Times New Roman"/>
          <w:sz w:val="28"/>
          <w:szCs w:val="28"/>
          <w:lang w:eastAsia="ru-RU"/>
        </w:rPr>
        <w:t xml:space="preserve"> </w:t>
      </w:r>
    </w:p>
    <w:p w:rsidR="00B65655" w:rsidRPr="00E3558A" w:rsidRDefault="00740A6D"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5655" w:rsidRPr="00E3558A">
        <w:rPr>
          <w:rFonts w:ascii="Times New Roman" w:hAnsi="Times New Roman" w:cs="Times New Roman"/>
          <w:sz w:val="28"/>
          <w:szCs w:val="28"/>
          <w:lang w:eastAsia="ru-RU"/>
        </w:rPr>
        <w:t>сведения из декларации о доходах физических лиц 3-НДФЛ;</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D61D7">
        <w:rPr>
          <w:rFonts w:ascii="Times New Roman" w:hAnsi="Times New Roman" w:cs="Times New Roman"/>
          <w:sz w:val="28"/>
          <w:szCs w:val="28"/>
          <w:lang w:eastAsia="ru-RU"/>
        </w:rPr>
        <w:t>справка о доходах и налогах физического лица;</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5655" w:rsidRPr="00E3558A">
        <w:rPr>
          <w:rFonts w:ascii="Times New Roman" w:hAnsi="Times New Roman" w:cs="Times New Roman"/>
          <w:sz w:val="28"/>
          <w:szCs w:val="28"/>
          <w:lang w:eastAsia="ru-RU"/>
        </w:rPr>
        <w:t xml:space="preserve">сведения об ИНН физического лица на основании </w:t>
      </w:r>
      <w:r>
        <w:rPr>
          <w:rFonts w:ascii="Times New Roman" w:hAnsi="Times New Roman" w:cs="Times New Roman"/>
          <w:sz w:val="28"/>
          <w:szCs w:val="28"/>
          <w:lang w:eastAsia="ru-RU"/>
        </w:rPr>
        <w:t>полных паспортных данных</w:t>
      </w:r>
      <w:r w:rsidR="00B65655" w:rsidRPr="00E3558A">
        <w:rPr>
          <w:rFonts w:ascii="Times New Roman" w:hAnsi="Times New Roman" w:cs="Times New Roman"/>
          <w:sz w:val="28"/>
          <w:szCs w:val="28"/>
          <w:lang w:eastAsia="ru-RU"/>
        </w:rPr>
        <w:t>;</w:t>
      </w:r>
    </w:p>
    <w:p w:rsidR="00F12A97" w:rsidRDefault="00F12A97"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0D61D7">
        <w:rPr>
          <w:rFonts w:ascii="Times New Roman" w:hAnsi="Times New Roman" w:cs="Times New Roman"/>
          <w:sz w:val="28"/>
          <w:szCs w:val="28"/>
          <w:lang w:eastAsia="ru-RU"/>
        </w:rPr>
        <w:t xml:space="preserve">информация о фактах регистрации транспортных средств и сведений </w:t>
      </w:r>
      <w:proofErr w:type="gramStart"/>
      <w:r w:rsidRPr="000D61D7">
        <w:rPr>
          <w:rFonts w:ascii="Times New Roman" w:hAnsi="Times New Roman" w:cs="Times New Roman"/>
          <w:sz w:val="28"/>
          <w:szCs w:val="28"/>
          <w:lang w:eastAsia="ru-RU"/>
        </w:rPr>
        <w:t>о</w:t>
      </w:r>
      <w:proofErr w:type="gramEnd"/>
      <w:r w:rsidRPr="000D61D7">
        <w:rPr>
          <w:rFonts w:ascii="Times New Roman" w:hAnsi="Times New Roman" w:cs="Times New Roman"/>
          <w:sz w:val="28"/>
          <w:szCs w:val="28"/>
          <w:lang w:eastAsia="ru-RU"/>
        </w:rPr>
        <w:t xml:space="preserve"> их владельцах в ФНС России</w:t>
      </w:r>
      <w:r w:rsidR="00051CBF" w:rsidRPr="00740A6D">
        <w:rPr>
          <w:rFonts w:ascii="Times New Roman" w:hAnsi="Times New Roman" w:cs="Times New Roman"/>
          <w:sz w:val="28"/>
          <w:szCs w:val="28"/>
          <w:lang w:eastAsia="ru-RU"/>
        </w:rPr>
        <w:t>;</w:t>
      </w:r>
    </w:p>
    <w:p w:rsidR="00CC6126" w:rsidRDefault="00CC6126" w:rsidP="00D15283">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t>7</w:t>
      </w:r>
      <w:r w:rsidR="00B65655" w:rsidRPr="00E3558A">
        <w:rPr>
          <w:rFonts w:ascii="Times New Roman" w:hAnsi="Times New Roman" w:cs="Times New Roman"/>
          <w:sz w:val="28"/>
          <w:szCs w:val="28"/>
          <w:lang w:eastAsia="ru-RU"/>
        </w:rPr>
        <w:t>) в органе Федеральной службы судебных приставов</w:t>
      </w:r>
      <w:r w:rsidR="00B65655" w:rsidRPr="00E3558A">
        <w:rPr>
          <w:rFonts w:ascii="Times New Roman" w:hAnsi="Times New Roman" w:cs="Times New Roman"/>
          <w:sz w:val="28"/>
          <w:szCs w:val="28"/>
        </w:rPr>
        <w:t>:</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00B65655"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B65655" w:rsidRPr="000D61D7"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 xml:space="preserve">- </w:t>
      </w:r>
      <w:r w:rsidR="00B65655" w:rsidRPr="000D61D7">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0D61D7">
        <w:rPr>
          <w:rFonts w:ascii="Times New Roman" w:hAnsi="Times New Roman" w:cs="Times New Roman"/>
          <w:sz w:val="28"/>
          <w:szCs w:val="28"/>
        </w:rPr>
        <w:t>ржание несовершеннолетних детей</w:t>
      </w:r>
      <w:r w:rsidRPr="000D61D7">
        <w:rPr>
          <w:rFonts w:ascii="Times New Roman" w:hAnsi="Times New Roman" w:cs="Times New Roman"/>
          <w:sz w:val="28"/>
          <w:szCs w:val="28"/>
        </w:rPr>
        <w:t xml:space="preserve"> </w:t>
      </w:r>
      <w:r w:rsidR="00051CBF" w:rsidRPr="000D61D7">
        <w:rPr>
          <w:rFonts w:ascii="Times New Roman" w:hAnsi="Times New Roman" w:cs="Times New Roman"/>
          <w:sz w:val="28"/>
          <w:szCs w:val="28"/>
        </w:rPr>
        <w:t>(</w:t>
      </w:r>
      <w:r w:rsidRPr="000D61D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0D61D7">
        <w:rPr>
          <w:rFonts w:ascii="Times New Roman" w:hAnsi="Times New Roman" w:cs="Times New Roman"/>
          <w:sz w:val="28"/>
          <w:szCs w:val="28"/>
        </w:rPr>
        <w:t xml:space="preserve">нительного документа взыскателю </w:t>
      </w:r>
      <w:r w:rsidR="00740A6D" w:rsidRPr="000D61D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Pr>
          <w:rFonts w:ascii="Times New Roman" w:hAnsi="Times New Roman" w:cs="Times New Roman"/>
          <w:sz w:val="28"/>
          <w:szCs w:val="28"/>
        </w:rPr>
        <w:t xml:space="preserve"> </w:t>
      </w:r>
      <w:r w:rsidR="00740A6D" w:rsidRPr="00E3558A">
        <w:rPr>
          <w:rFonts w:ascii="Times New Roman" w:hAnsi="Times New Roman" w:cs="Times New Roman"/>
          <w:sz w:val="28"/>
          <w:szCs w:val="28"/>
        </w:rPr>
        <w:t xml:space="preserve"> </w:t>
      </w:r>
    </w:p>
    <w:p w:rsidR="00CC6126" w:rsidRDefault="00CC612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2F291F"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w:t>
      </w:r>
      <w:r w:rsidR="00B65655" w:rsidRPr="00E3558A">
        <w:rPr>
          <w:rFonts w:ascii="Times New Roman" w:hAnsi="Times New Roman" w:cs="Times New Roman"/>
          <w:sz w:val="28"/>
          <w:szCs w:val="28"/>
        </w:rPr>
        <w:lastRenderedPageBreak/>
        <w:t>лечении, направлен для прохождения судебно-медицинской</w:t>
      </w:r>
      <w:r w:rsidR="00B65655"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CC6126" w:rsidRDefault="00CC6126"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40A6D" w:rsidRPr="000D61D7"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0D61D7"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40A6D" w:rsidRPr="000D61D7"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C6126" w:rsidRDefault="00CC6126"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40A6D" w:rsidRPr="000D61D7" w:rsidRDefault="00740A6D"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Default="00740A6D"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D61D7">
        <w:rPr>
          <w:rFonts w:ascii="Times New Roman" w:hAnsi="Times New Roman" w:cs="Times New Roman"/>
          <w:sz w:val="28"/>
          <w:szCs w:val="28"/>
        </w:rPr>
        <w:t>- жилищный документ;</w:t>
      </w:r>
    </w:p>
    <w:p w:rsidR="00CC6126" w:rsidRDefault="00CC6126"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w:t>
      </w:r>
      <w:r w:rsidRPr="000D61D7">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740A6D">
        <w:rPr>
          <w:rFonts w:ascii="Times New Roman" w:hAnsi="Times New Roman" w:cs="Times New Roman"/>
          <w:sz w:val="28"/>
          <w:szCs w:val="28"/>
          <w:lang w:eastAsia="ru-RU"/>
        </w:rPr>
        <w:t>;</w:t>
      </w:r>
    </w:p>
    <w:p w:rsidR="00CC6126" w:rsidRDefault="00CC6126"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
    <w:p w:rsidR="00B8354E" w:rsidRPr="00624B69" w:rsidRDefault="00315F6B" w:rsidP="000D61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24B69">
        <w:rPr>
          <w:rFonts w:ascii="Times New Roman" w:hAnsi="Times New Roman" w:cs="Times New Roman"/>
          <w:sz w:val="28"/>
          <w:szCs w:val="28"/>
          <w:lang w:eastAsia="ru-RU"/>
        </w:rPr>
        <w:t>1</w:t>
      </w:r>
      <w:r w:rsidR="00740A6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в органах  государственной власти Российской Федерации, орган</w:t>
      </w:r>
      <w:r w:rsidR="002765A1" w:rsidRPr="00624B69">
        <w:rPr>
          <w:rFonts w:ascii="Times New Roman" w:hAnsi="Times New Roman" w:cs="Times New Roman"/>
          <w:sz w:val="28"/>
          <w:szCs w:val="28"/>
          <w:lang w:eastAsia="ru-RU"/>
        </w:rPr>
        <w:t>ах</w:t>
      </w:r>
      <w:r w:rsidRPr="00624B69">
        <w:rPr>
          <w:rFonts w:ascii="Times New Roman" w:hAnsi="Times New Roman" w:cs="Times New Roman"/>
          <w:sz w:val="28"/>
          <w:szCs w:val="28"/>
          <w:lang w:eastAsia="ru-RU"/>
        </w:rPr>
        <w:t xml:space="preserve"> государственной власти Ленинградской области или</w:t>
      </w:r>
      <w:r w:rsidRPr="00624B69">
        <w:rPr>
          <w:rFonts w:ascii="Times New Roman" w:hAnsi="Times New Roman" w:cs="Times New Roman"/>
          <w:sz w:val="28"/>
          <w:szCs w:val="28"/>
        </w:rPr>
        <w:t xml:space="preserve">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315F6B" w:rsidP="00D15283">
      <w:pPr>
        <w:spacing w:after="0" w:line="240" w:lineRule="auto"/>
        <w:jc w:val="both"/>
        <w:rPr>
          <w:rFonts w:ascii="Times New Roman" w:hAnsi="Times New Roman" w:cs="Times New Roman"/>
          <w:sz w:val="28"/>
          <w:szCs w:val="28"/>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proofErr w:type="gramStart"/>
      <w:r w:rsidR="00740A6D">
        <w:rPr>
          <w:rFonts w:ascii="Times New Roman" w:hAnsi="Times New Roman" w:cs="Times New Roman"/>
          <w:sz w:val="28"/>
          <w:szCs w:val="28"/>
        </w:rPr>
        <w:t xml:space="preserve">- </w:t>
      </w:r>
      <w:r w:rsidR="002C1C40" w:rsidRPr="00624B69">
        <w:rPr>
          <w:rFonts w:ascii="Times New Roman" w:hAnsi="Times New Roman" w:cs="Times New Roman"/>
          <w:sz w:val="28"/>
          <w:szCs w:val="28"/>
          <w:lang w:eastAsia="ru-RU"/>
        </w:rPr>
        <w:t>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002C1C40" w:rsidRPr="000D61D7">
        <w:rPr>
          <w:rFonts w:ascii="Times New Roman" w:hAnsi="Times New Roman" w:cs="Times New Roman"/>
          <w:sz w:val="28"/>
          <w:szCs w:val="28"/>
          <w:lang w:eastAsia="ru-RU"/>
        </w:rPr>
        <w:t>(в случае, если гражданин имеет право на получение жилого помещения во внеочередном порядке в соответствии с пп. 1 п. 2</w:t>
      </w:r>
      <w:r w:rsidR="004A4AEC" w:rsidRPr="000D61D7">
        <w:rPr>
          <w:rFonts w:ascii="Times New Roman" w:hAnsi="Times New Roman" w:cs="Times New Roman"/>
          <w:sz w:val="28"/>
          <w:szCs w:val="28"/>
          <w:lang w:eastAsia="ru-RU"/>
        </w:rPr>
        <w:t xml:space="preserve"> ст. 57 Жилищного кодекса РФ)</w:t>
      </w:r>
      <w:r w:rsidR="00740A6D" w:rsidRPr="000D61D7">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w:t>
      </w:r>
      <w:r w:rsidR="00740A6D" w:rsidRPr="000D61D7">
        <w:rPr>
          <w:rFonts w:ascii="Times New Roman" w:hAnsi="Times New Roman" w:cs="Times New Roman"/>
          <w:sz w:val="28"/>
          <w:szCs w:val="28"/>
        </w:rPr>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740A6D" w:rsidRPr="000D61D7">
        <w:rPr>
          <w:rFonts w:ascii="Times New Roman" w:hAnsi="Times New Roman" w:cs="Times New Roman"/>
          <w:sz w:val="28"/>
          <w:szCs w:val="28"/>
        </w:rPr>
        <w:t xml:space="preserve"> </w:t>
      </w:r>
      <w:proofErr w:type="gramStart"/>
      <w:r w:rsidR="00740A6D" w:rsidRPr="000D61D7">
        <w:rPr>
          <w:rFonts w:ascii="Times New Roman" w:hAnsi="Times New Roman" w:cs="Times New Roman"/>
          <w:sz w:val="28"/>
          <w:szCs w:val="28"/>
        </w:rPr>
        <w:t>носителе</w:t>
      </w:r>
      <w:proofErr w:type="gramEnd"/>
      <w:r w:rsidR="00740A6D" w:rsidRPr="000D61D7">
        <w:rPr>
          <w:rFonts w:ascii="Times New Roman" w:hAnsi="Times New Roman" w:cs="Times New Roman"/>
          <w:sz w:val="28"/>
          <w:szCs w:val="28"/>
        </w:rPr>
        <w:t>)</w:t>
      </w:r>
      <w:r w:rsidR="004A4AEC" w:rsidRPr="000D61D7">
        <w:rPr>
          <w:rFonts w:ascii="Times New Roman" w:hAnsi="Times New Roman" w:cs="Times New Roman"/>
          <w:sz w:val="28"/>
          <w:szCs w:val="28"/>
        </w:rPr>
        <w:t>;</w:t>
      </w:r>
      <w:r w:rsidR="004A4AEC">
        <w:rPr>
          <w:rFonts w:ascii="Times New Roman" w:hAnsi="Times New Roman" w:cs="Times New Roman"/>
          <w:sz w:val="28"/>
          <w:szCs w:val="28"/>
        </w:rPr>
        <w:t xml:space="preserve"> </w:t>
      </w:r>
    </w:p>
    <w:p w:rsidR="002C1C40" w:rsidRPr="00E3558A" w:rsidRDefault="000117FF" w:rsidP="000D61D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8052F6">
        <w:rPr>
          <w:rFonts w:ascii="Times New Roman" w:hAnsi="Times New Roman" w:cs="Times New Roman"/>
          <w:sz w:val="28"/>
          <w:szCs w:val="28"/>
        </w:rPr>
        <w:t>д</w:t>
      </w:r>
      <w:r w:rsidR="002C1C40" w:rsidRPr="004A4AEC">
        <w:rPr>
          <w:rFonts w:ascii="Times New Roman" w:hAnsi="Times New Roman" w:cs="Times New Roman"/>
          <w:sz w:val="28"/>
          <w:szCs w:val="28"/>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w:t>
      </w:r>
      <w:r w:rsidR="002C1C40" w:rsidRPr="004A4AEC">
        <w:rPr>
          <w:rFonts w:ascii="Times New Roman" w:hAnsi="Times New Roman" w:cs="Times New Roman"/>
          <w:sz w:val="28"/>
          <w:szCs w:val="28"/>
          <w:lang w:eastAsia="ru-RU"/>
        </w:rPr>
        <w:t xml:space="preserve">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 xml:space="preserve">- </w:t>
      </w:r>
      <w:r w:rsidR="002C1C40" w:rsidRPr="00E3558A">
        <w:rPr>
          <w:rFonts w:ascii="Times New Roman" w:hAnsi="Times New Roman" w:cs="Times New Roman"/>
          <w:sz w:val="28"/>
          <w:szCs w:val="28"/>
          <w:lang w:eastAsia="ru-RU"/>
        </w:rPr>
        <w:t>сведения из филиала ГУП «</w:t>
      </w:r>
      <w:proofErr w:type="spellStart"/>
      <w:r w:rsidR="002C1C40" w:rsidRPr="00E3558A">
        <w:rPr>
          <w:rFonts w:ascii="Times New Roman" w:hAnsi="Times New Roman" w:cs="Times New Roman"/>
          <w:sz w:val="28"/>
          <w:szCs w:val="28"/>
          <w:lang w:eastAsia="ru-RU"/>
        </w:rPr>
        <w:t>Леноблинвентаризация</w:t>
      </w:r>
      <w:proofErr w:type="spellEnd"/>
      <w:r w:rsidR="002C1C40" w:rsidRPr="00E3558A">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lang w:eastAsia="ru-RU"/>
        </w:rPr>
        <w:t>(</w:t>
      </w:r>
      <w:r w:rsidR="002C1C40" w:rsidRPr="000D61D7">
        <w:rPr>
          <w:rFonts w:ascii="Times New Roman" w:hAnsi="Times New Roman" w:cs="Times New Roman"/>
          <w:sz w:val="28"/>
          <w:szCs w:val="28"/>
          <w:lang w:eastAsia="ru-RU"/>
        </w:rPr>
        <w:t>представляе</w:t>
      </w:r>
      <w:r w:rsidRPr="000D61D7">
        <w:rPr>
          <w:rFonts w:ascii="Times New Roman" w:hAnsi="Times New Roman" w:cs="Times New Roman"/>
          <w:sz w:val="28"/>
          <w:szCs w:val="28"/>
          <w:lang w:eastAsia="ru-RU"/>
        </w:rPr>
        <w:t>тся</w:t>
      </w:r>
      <w:r w:rsidR="002C1C40" w:rsidRPr="000D61D7">
        <w:rPr>
          <w:rFonts w:ascii="Times New Roman" w:hAnsi="Times New Roman" w:cs="Times New Roman"/>
          <w:sz w:val="28"/>
          <w:szCs w:val="28"/>
          <w:lang w:eastAsia="ru-RU"/>
        </w:rPr>
        <w:t xml:space="preserve"> на заявителя и каждого из членов его семьи</w:t>
      </w:r>
      <w:r w:rsidRPr="000D61D7">
        <w:rPr>
          <w:rFonts w:ascii="Times New Roman" w:hAnsi="Times New Roman" w:cs="Times New Roman"/>
          <w:sz w:val="28"/>
          <w:szCs w:val="28"/>
          <w:lang w:eastAsia="ru-RU"/>
        </w:rPr>
        <w:t>) (п</w:t>
      </w:r>
      <w:r w:rsidR="00B65655" w:rsidRPr="000D61D7">
        <w:rPr>
          <w:rFonts w:ascii="Times New Roman" w:hAnsi="Times New Roman" w:cs="Times New Roman"/>
          <w:sz w:val="28"/>
          <w:szCs w:val="28"/>
          <w:lang w:eastAsia="ru-RU"/>
        </w:rPr>
        <w:t>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w:t>
      </w:r>
      <w:proofErr w:type="gramEnd"/>
      <w:r w:rsidR="00B65655" w:rsidRPr="000D61D7">
        <w:rPr>
          <w:rFonts w:ascii="Times New Roman" w:hAnsi="Times New Roman" w:cs="Times New Roman"/>
          <w:sz w:val="28"/>
          <w:szCs w:val="28"/>
          <w:lang w:eastAsia="ru-RU"/>
        </w:rPr>
        <w:t xml:space="preserve"> области,  документы (сведения) запра</w:t>
      </w:r>
      <w:r w:rsidR="002C1C40" w:rsidRPr="000D61D7">
        <w:rPr>
          <w:rFonts w:ascii="Times New Roman" w:hAnsi="Times New Roman" w:cs="Times New Roman"/>
          <w:sz w:val="28"/>
          <w:szCs w:val="28"/>
          <w:lang w:eastAsia="ru-RU"/>
        </w:rPr>
        <w:t>шиваются  на бумажном носителе</w:t>
      </w:r>
      <w:r w:rsidRPr="000D61D7">
        <w:rPr>
          <w:rFonts w:ascii="Times New Roman" w:hAnsi="Times New Roman" w:cs="Times New Roman"/>
          <w:sz w:val="28"/>
          <w:szCs w:val="28"/>
          <w:lang w:eastAsia="ru-RU"/>
        </w:rPr>
        <w:t>)</w:t>
      </w:r>
      <w:r w:rsidR="002C1C40" w:rsidRPr="000D61D7">
        <w:rPr>
          <w:rFonts w:ascii="Times New Roman" w:hAnsi="Times New Roman" w:cs="Times New Roman"/>
          <w:sz w:val="28"/>
          <w:szCs w:val="28"/>
          <w:lang w:eastAsia="ru-RU"/>
        </w:rPr>
        <w:t>.</w:t>
      </w:r>
    </w:p>
    <w:p w:rsidR="00E3558A" w:rsidRDefault="000E3371"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0D61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6"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8052F6" w:rsidRDefault="008052F6"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0D61D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AD0BD7">
        <w:rPr>
          <w:rFonts w:ascii="Times New Roman" w:hAnsi="Times New Roman" w:cs="Times New Roman"/>
          <w:sz w:val="28"/>
          <w:szCs w:val="28"/>
          <w:lang w:eastAsia="ru-RU"/>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lang w:eastAsia="ru-RU"/>
        </w:rPr>
        <w:t>Межвед</w:t>
      </w:r>
      <w:proofErr w:type="spellEnd"/>
      <w:r w:rsidRPr="00AD0BD7">
        <w:rPr>
          <w:rFonts w:ascii="Times New Roman" w:hAnsi="Times New Roman" w:cs="Times New Roman"/>
          <w:sz w:val="28"/>
          <w:szCs w:val="28"/>
          <w:lang w:eastAsia="ru-RU"/>
        </w:rPr>
        <w:t xml:space="preserve">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00561419" w:rsidRPr="00AD0BD7">
        <w:rPr>
          <w:rFonts w:ascii="Times New Roman" w:hAnsi="Times New Roman" w:cs="Times New Roman"/>
          <w:sz w:val="28"/>
          <w:szCs w:val="28"/>
        </w:rPr>
        <w:t>поступлении</w:t>
      </w:r>
      <w:proofErr w:type="spellEnd"/>
      <w:r w:rsidR="00561419"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й форме через АИС "</w:t>
      </w:r>
      <w:proofErr w:type="spellStart"/>
      <w:r w:rsidR="00624B69" w:rsidRPr="00AD0BD7">
        <w:rPr>
          <w:rFonts w:ascii="Times New Roman" w:hAnsi="Times New Roman" w:cs="Times New Roman"/>
          <w:sz w:val="28"/>
          <w:szCs w:val="28"/>
        </w:rPr>
        <w:t>Межвед</w:t>
      </w:r>
      <w:proofErr w:type="spellEnd"/>
      <w:r w:rsidR="00624B69" w:rsidRPr="00AD0BD7">
        <w:rPr>
          <w:rFonts w:ascii="Times New Roman" w:hAnsi="Times New Roman" w:cs="Times New Roman"/>
          <w:sz w:val="28"/>
          <w:szCs w:val="28"/>
        </w:rPr>
        <w:t xml:space="preserve">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0D61D7" w:rsidRDefault="000D61D7" w:rsidP="00D15283">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561419" w:rsidRDefault="008F7F16" w:rsidP="00D15283">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02FD7" w:rsidRPr="002F291F" w:rsidRDefault="00802FD7" w:rsidP="00D15283">
      <w:pPr>
        <w:tabs>
          <w:tab w:val="left" w:pos="142"/>
          <w:tab w:val="left" w:pos="284"/>
        </w:tabs>
        <w:spacing w:after="0" w:line="240" w:lineRule="auto"/>
        <w:ind w:firstLine="426"/>
        <w:jc w:val="center"/>
        <w:rPr>
          <w:rFonts w:ascii="Times New Roman" w:hAnsi="Times New Roman" w:cs="Times New Roman"/>
          <w:sz w:val="28"/>
          <w:szCs w:val="28"/>
        </w:rPr>
      </w:pP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w:t>
      </w:r>
      <w:proofErr w:type="gramStart"/>
      <w:r w:rsidR="00FF47D2" w:rsidRPr="00FF47D2">
        <w:rPr>
          <w:rFonts w:ascii="Times New Roman" w:eastAsia="Times New Roman" w:hAnsi="Times New Roman" w:cs="Times New Roman"/>
          <w:color w:val="000000"/>
          <w:sz w:val="28"/>
          <w:szCs w:val="28"/>
          <w:lang w:eastAsia="ru-RU"/>
        </w:rPr>
        <w:t>полномочия</w:t>
      </w:r>
      <w:proofErr w:type="gramEnd"/>
      <w:r w:rsidR="00FF47D2"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0D61D7" w:rsidRDefault="000D61D7"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802FD7" w:rsidRPr="008F7F16" w:rsidRDefault="00802FD7"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 xml:space="preserve">редставленные заявителем документы </w:t>
      </w:r>
      <w:proofErr w:type="gramStart"/>
      <w:r w:rsidR="003529C8" w:rsidRPr="00230ECF">
        <w:rPr>
          <w:rFonts w:ascii="Times New Roman" w:hAnsi="Times New Roman" w:cs="Times New Roman"/>
          <w:sz w:val="28"/>
          <w:szCs w:val="28"/>
        </w:rPr>
        <w:t>недействительны/ указанные в заявлении сведения недостоверны</w:t>
      </w:r>
      <w:proofErr w:type="gramEnd"/>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lastRenderedPageBreak/>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802FD7" w:rsidRDefault="00802FD7" w:rsidP="00D15283">
      <w:pPr>
        <w:spacing w:after="0" w:line="240" w:lineRule="auto"/>
        <w:ind w:firstLine="567"/>
        <w:jc w:val="center"/>
        <w:rPr>
          <w:rFonts w:ascii="Times New Roman" w:hAnsi="Times New Roman" w:cs="Times New Roman"/>
          <w:b/>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2C0854" w:rsidRDefault="002C0854"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w:t>
      </w:r>
      <w:proofErr w:type="spellStart"/>
      <w:r w:rsidR="005D1497" w:rsidRPr="002F291F">
        <w:rPr>
          <w:rFonts w:ascii="Times New Roman" w:hAnsi="Times New Roman" w:cs="Times New Roman"/>
          <w:sz w:val="28"/>
          <w:szCs w:val="28"/>
        </w:rPr>
        <w:t>Межвед</w:t>
      </w:r>
      <w:proofErr w:type="spellEnd"/>
      <w:r w:rsidR="005D1497"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lastRenderedPageBreak/>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w:t>
      </w:r>
      <w:r w:rsidRPr="002F291F">
        <w:rPr>
          <w:rFonts w:ascii="Times New Roman" w:eastAsia="Times New Roman" w:hAnsi="Times New Roman" w:cs="Times New Roman"/>
          <w:sz w:val="28"/>
          <w:szCs w:val="28"/>
        </w:rPr>
        <w:lastRenderedPageBreak/>
        <w:t>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 Показатели доступности и качества </w:t>
      </w:r>
      <w:r w:rsidR="00397350">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 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 xml:space="preserve"> услуга;</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одного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 заявителя к 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Pr="002C0854" w:rsidRDefault="00C56AAB" w:rsidP="00C56AAB">
      <w:pPr>
        <w:spacing w:after="0" w:line="240" w:lineRule="auto"/>
        <w:ind w:firstLine="567"/>
        <w:jc w:val="both"/>
        <w:rPr>
          <w:rFonts w:ascii="Times New Roman" w:hAnsi="Times New Roman" w:cs="Times New Roman"/>
          <w:b/>
          <w:sz w:val="28"/>
          <w:szCs w:val="28"/>
          <w:lang w:eastAsia="ru-RU"/>
        </w:rPr>
      </w:pPr>
      <w:r w:rsidRPr="002C0854">
        <w:rPr>
          <w:rFonts w:ascii="Times New Roman" w:hAnsi="Times New Roman" w:cs="Times New Roman"/>
          <w:b/>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D701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C56AAB"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D701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D70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00BF5227" w:rsidRPr="00E5510C">
        <w:rPr>
          <w:rFonts w:ascii="Times New Roman" w:hAnsi="Times New Roman" w:cs="Times New Roman"/>
          <w:sz w:val="28"/>
          <w:szCs w:val="28"/>
          <w:lang w:eastAsia="ru-RU"/>
        </w:rPr>
        <w:t>Приложение №</w:t>
      </w:r>
      <w:r w:rsidR="00BF5227">
        <w:rPr>
          <w:rFonts w:ascii="Times New Roman" w:hAnsi="Times New Roman" w:cs="Times New Roman"/>
          <w:sz w:val="28"/>
          <w:szCs w:val="28"/>
          <w:lang w:eastAsia="ru-RU"/>
        </w:rPr>
        <w:t>1</w:t>
      </w:r>
      <w:r w:rsidRPr="00E5510C">
        <w:rPr>
          <w:rFonts w:ascii="Times New Roman" w:hAnsi="Times New Roman" w:cs="Times New Roman"/>
          <w:sz w:val="28"/>
          <w:szCs w:val="28"/>
          <w:lang w:eastAsia="ru-RU"/>
        </w:rPr>
        <w:t>);</w:t>
      </w:r>
      <w:proofErr w:type="gramEnd"/>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w:t>
      </w:r>
      <w:r w:rsidRPr="006174AE">
        <w:rPr>
          <w:rFonts w:ascii="Times New Roman" w:hAnsi="Times New Roman" w:cs="Times New Roman"/>
          <w:sz w:val="28"/>
          <w:szCs w:val="28"/>
        </w:rPr>
        <w:lastRenderedPageBreak/>
        <w:t xml:space="preserve">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BF5227">
        <w:rPr>
          <w:rFonts w:ascii="Times New Roman" w:hAnsi="Times New Roman" w:cs="Times New Roman"/>
          <w:sz w:val="28"/>
          <w:szCs w:val="28"/>
        </w:rPr>
        <w:t>экономического</w:t>
      </w:r>
      <w:r w:rsidR="00BF5227" w:rsidRPr="00DC4C38">
        <w:rPr>
          <w:rFonts w:ascii="Times New Roman" w:hAnsi="Times New Roman" w:cs="Times New Roman"/>
          <w:sz w:val="28"/>
          <w:szCs w:val="28"/>
        </w:rPr>
        <w:t xml:space="preserve"> отдела </w:t>
      </w:r>
      <w:r w:rsidR="00BF5227">
        <w:rPr>
          <w:rFonts w:ascii="Times New Roman" w:hAnsi="Times New Roman" w:cs="Times New Roman"/>
          <w:sz w:val="28"/>
          <w:szCs w:val="28"/>
        </w:rPr>
        <w:t>администрации</w:t>
      </w:r>
      <w:r w:rsidR="00BF5227" w:rsidRPr="00DC4C38">
        <w:rPr>
          <w:rFonts w:ascii="Times New Roman" w:hAnsi="Times New Roman" w:cs="Times New Roman"/>
          <w:sz w:val="28"/>
          <w:szCs w:val="28"/>
        </w:rPr>
        <w:t xml:space="preserve"> готовится проект</w:t>
      </w:r>
      <w:r w:rsidR="00BF5227">
        <w:rPr>
          <w:rFonts w:ascii="Times New Roman" w:hAnsi="Times New Roman" w:cs="Times New Roman"/>
          <w:sz w:val="28"/>
          <w:szCs w:val="28"/>
        </w:rPr>
        <w:t xml:space="preserve"> постановления: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0D61D7" w:rsidRPr="00762518" w:rsidRDefault="000D61D7" w:rsidP="000D61D7">
      <w:pPr>
        <w:autoSpaceDE w:val="0"/>
        <w:autoSpaceDN w:val="0"/>
        <w:spacing w:after="0" w:line="240" w:lineRule="auto"/>
        <w:ind w:firstLine="709"/>
        <w:jc w:val="both"/>
        <w:rPr>
          <w:rFonts w:ascii="Times New Roman" w:hAnsi="Times New Roman" w:cs="Times New Roman"/>
          <w:sz w:val="28"/>
          <w:szCs w:val="28"/>
        </w:rPr>
      </w:pPr>
      <w:r w:rsidRPr="00476341">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w:t>
      </w:r>
      <w:r>
        <w:rPr>
          <w:rFonts w:ascii="Times New Roman" w:hAnsi="Times New Roman" w:cs="Times New Roman"/>
          <w:sz w:val="28"/>
          <w:szCs w:val="28"/>
        </w:rPr>
        <w:t>огласно приложению № 5.1</w:t>
      </w:r>
      <w:r w:rsidRPr="00476341">
        <w:rPr>
          <w:rFonts w:ascii="Times New Roman" w:hAnsi="Times New Roman" w:cs="Times New Roman"/>
          <w:sz w:val="28"/>
          <w:szCs w:val="28"/>
        </w:rPr>
        <w:t>;</w:t>
      </w:r>
    </w:p>
    <w:p w:rsidR="002551A3" w:rsidRPr="00762518" w:rsidRDefault="002551A3" w:rsidP="002551A3">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отказ в предоставлении такой инф</w:t>
      </w:r>
      <w:r>
        <w:rPr>
          <w:rFonts w:ascii="Times New Roman" w:hAnsi="Times New Roman" w:cs="Times New Roman"/>
          <w:sz w:val="28"/>
          <w:szCs w:val="28"/>
        </w:rPr>
        <w:t>ормации, согласно приложению № 5.2</w:t>
      </w:r>
      <w:r w:rsidRPr="00762518">
        <w:rPr>
          <w:rFonts w:ascii="Times New Roman" w:hAnsi="Times New Roman" w:cs="Times New Roman"/>
          <w:sz w:val="28"/>
          <w:szCs w:val="28"/>
        </w:rPr>
        <w:t>;</w:t>
      </w:r>
    </w:p>
    <w:p w:rsidR="002551A3" w:rsidRPr="003A7C6E" w:rsidRDefault="002551A3" w:rsidP="002551A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w:t>
      </w:r>
      <w:r>
        <w:rPr>
          <w:rFonts w:ascii="Times New Roman" w:hAnsi="Times New Roman" w:cs="Times New Roman"/>
          <w:sz w:val="28"/>
          <w:szCs w:val="28"/>
        </w:rPr>
        <w:t xml:space="preserve">организационно-технический </w:t>
      </w:r>
      <w:r w:rsidRPr="00DC4C38">
        <w:rPr>
          <w:rFonts w:ascii="Times New Roman" w:hAnsi="Times New Roman" w:cs="Times New Roman"/>
          <w:sz w:val="28"/>
          <w:szCs w:val="28"/>
        </w:rPr>
        <w:t>отдел администрации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2551A3" w:rsidRDefault="002551A3" w:rsidP="002551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2551A3" w:rsidRPr="002F291F" w:rsidRDefault="002551A3" w:rsidP="002551A3">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roofErr w:type="gramEnd"/>
    </w:p>
    <w:p w:rsidR="002551A3" w:rsidRDefault="002551A3" w:rsidP="002551A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экономического отдела администрации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1A3" w:rsidRPr="002F291F" w:rsidRDefault="002551A3" w:rsidP="002551A3">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2551A3" w:rsidRPr="002F291F" w:rsidRDefault="002551A3" w:rsidP="002551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2551A3" w:rsidRPr="00987829"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2551A3" w:rsidRPr="002F291F" w:rsidRDefault="002551A3" w:rsidP="002551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551A3" w:rsidRPr="000B507A" w:rsidRDefault="002551A3" w:rsidP="002551A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551A3" w:rsidRPr="000B507A" w:rsidRDefault="002551A3" w:rsidP="002551A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2551A3" w:rsidRPr="000B507A" w:rsidRDefault="002551A3" w:rsidP="002551A3">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51A3" w:rsidRDefault="002551A3" w:rsidP="002551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2551A3" w:rsidRDefault="002551A3" w:rsidP="002551A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2551A3" w:rsidRPr="000B507A" w:rsidRDefault="002551A3" w:rsidP="002551A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0B507A">
        <w:rPr>
          <w:rFonts w:ascii="Times New Roman" w:eastAsia="Times New Roman" w:hAnsi="Times New Roman" w:cs="Times New Roman"/>
          <w:color w:val="000000"/>
          <w:sz w:val="28"/>
          <w:szCs w:val="28"/>
          <w:lang w:eastAsia="ru-RU"/>
        </w:rPr>
        <w:lastRenderedPageBreak/>
        <w:t>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51A3" w:rsidRPr="000B507A" w:rsidRDefault="002551A3" w:rsidP="002551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2551A3" w:rsidRPr="000B507A" w:rsidRDefault="002551A3" w:rsidP="002551A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8"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2551A3" w:rsidRPr="000B507A" w:rsidRDefault="002551A3" w:rsidP="002551A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551A3" w:rsidRDefault="002551A3" w:rsidP="002551A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2551A3" w:rsidRDefault="002551A3" w:rsidP="002551A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2551A3" w:rsidRPr="002F291F" w:rsidRDefault="002551A3" w:rsidP="002551A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2551A3" w:rsidRPr="002F291F" w:rsidRDefault="002551A3" w:rsidP="002551A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51A3" w:rsidRPr="002F291F" w:rsidRDefault="002551A3" w:rsidP="002551A3">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в администрации</w:t>
      </w:r>
      <w:r w:rsidRPr="002F291F">
        <w:rPr>
          <w:rFonts w:ascii="Times New Roman" w:eastAsia="Times New Roman" w:hAnsi="Times New Roman" w:cs="Times New Roman"/>
          <w:sz w:val="28"/>
          <w:szCs w:val="28"/>
          <w:lang w:eastAsia="ru-RU"/>
        </w:rPr>
        <w:t xml:space="preserve"> (напр., не чаще одного раза в три года) в соответствии с планом проведения проверок, утвержденным </w:t>
      </w:r>
      <w:r>
        <w:rPr>
          <w:rFonts w:ascii="Times New Roman" w:eastAsia="Times New Roman" w:hAnsi="Times New Roman" w:cs="Times New Roman"/>
          <w:sz w:val="28"/>
          <w:szCs w:val="28"/>
          <w:lang w:eastAsia="ru-RU"/>
        </w:rPr>
        <w:t>главной администрации</w:t>
      </w:r>
      <w:r w:rsidRPr="002F291F">
        <w:rPr>
          <w:rFonts w:ascii="Times New Roman" w:eastAsia="Times New Roman" w:hAnsi="Times New Roman" w:cs="Times New Roman"/>
          <w:sz w:val="28"/>
          <w:szCs w:val="28"/>
          <w:lang w:eastAsia="ru-RU"/>
        </w:rPr>
        <w:t>.</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551A3" w:rsidRPr="002F291F" w:rsidRDefault="002551A3" w:rsidP="002551A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51A3" w:rsidRPr="002F291F" w:rsidRDefault="002551A3" w:rsidP="002551A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2551A3" w:rsidRPr="002F291F" w:rsidRDefault="002551A3" w:rsidP="002551A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551A3" w:rsidRPr="002F291F" w:rsidRDefault="002551A3" w:rsidP="002551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551A3" w:rsidRPr="002F291F" w:rsidRDefault="002551A3" w:rsidP="002551A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551A3" w:rsidRPr="002F291F" w:rsidRDefault="002551A3" w:rsidP="002551A3">
      <w:pPr>
        <w:tabs>
          <w:tab w:val="left" w:pos="142"/>
          <w:tab w:val="left" w:pos="284"/>
        </w:tabs>
        <w:spacing w:after="0" w:line="240" w:lineRule="auto"/>
        <w:jc w:val="center"/>
        <w:rPr>
          <w:rFonts w:ascii="Times New Roman" w:eastAsia="Times New Roman" w:hAnsi="Times New Roman" w:cs="Times New Roman"/>
          <w:bCs/>
          <w:sz w:val="28"/>
          <w:szCs w:val="28"/>
        </w:rPr>
      </w:pPr>
    </w:p>
    <w:p w:rsidR="002551A3" w:rsidRPr="002F291F" w:rsidRDefault="002551A3" w:rsidP="002551A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551A3" w:rsidRPr="002F291F" w:rsidRDefault="002551A3" w:rsidP="002551A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2551A3" w:rsidRPr="002F291F" w:rsidRDefault="002551A3" w:rsidP="002551A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51A3" w:rsidRPr="002F291F" w:rsidRDefault="002551A3" w:rsidP="002551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2F291F">
        <w:rPr>
          <w:rFonts w:ascii="Times New Roman" w:eastAsia="Times New Roman" w:hAnsi="Times New Roman" w:cs="Times New Roman"/>
          <w:sz w:val="28"/>
          <w:szCs w:val="28"/>
          <w:lang w:eastAsia="ru-RU"/>
        </w:rPr>
        <w:lastRenderedPageBreak/>
        <w:t>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2551A3" w:rsidRPr="002F291F" w:rsidRDefault="002551A3" w:rsidP="002551A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2F291F">
        <w:rPr>
          <w:rFonts w:ascii="Times New Roman" w:eastAsia="Times New Roman" w:hAnsi="Times New Roman" w:cs="Times New Roman"/>
          <w:sz w:val="28"/>
          <w:szCs w:val="28"/>
          <w:lang w:eastAsia="ru-RU"/>
        </w:rPr>
        <w:lastRenderedPageBreak/>
        <w:t>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1A3" w:rsidRPr="002F291F" w:rsidRDefault="002551A3" w:rsidP="002551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1"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w:t>
      </w:r>
      <w:r w:rsidRPr="005A399F">
        <w:rPr>
          <w:rFonts w:ascii="Times New Roman" w:hAnsi="Times New Roman" w:cs="Times New Roman"/>
          <w:sz w:val="28"/>
          <w:szCs w:val="28"/>
        </w:rPr>
        <w:lastRenderedPageBreak/>
        <w:t>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802FD7" w:rsidRDefault="00802FD7" w:rsidP="00C56AAB">
      <w:pPr>
        <w:spacing w:after="0" w:line="240" w:lineRule="auto"/>
        <w:rPr>
          <w:rFonts w:ascii="Times New Roman" w:hAnsi="Times New Roman" w:cs="Times New Roman"/>
          <w:sz w:val="28"/>
          <w:szCs w:val="28"/>
        </w:rPr>
      </w:pPr>
    </w:p>
    <w:p w:rsidR="00802FD7" w:rsidRDefault="00802FD7" w:rsidP="00C56AAB">
      <w:pPr>
        <w:spacing w:after="0" w:line="240" w:lineRule="auto"/>
        <w:rPr>
          <w:rFonts w:ascii="Times New Roman" w:hAnsi="Times New Roman" w:cs="Times New Roman"/>
          <w:sz w:val="28"/>
          <w:szCs w:val="28"/>
        </w:rPr>
      </w:pPr>
    </w:p>
    <w:p w:rsidR="00802FD7" w:rsidRDefault="00802FD7"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D70183" w:rsidRDefault="00D70183" w:rsidP="00C56AAB">
      <w:pPr>
        <w:spacing w:after="0" w:line="240" w:lineRule="auto"/>
        <w:rPr>
          <w:rFonts w:ascii="Times New Roman" w:hAnsi="Times New Roman" w:cs="Times New Roman"/>
          <w:sz w:val="28"/>
          <w:szCs w:val="28"/>
        </w:rPr>
      </w:pPr>
    </w:p>
    <w:p w:rsidR="00D70183" w:rsidRDefault="00D70183"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2C0854" w:rsidRDefault="002C0854" w:rsidP="00C56AAB">
      <w:pPr>
        <w:spacing w:after="0" w:line="240" w:lineRule="auto"/>
        <w:rPr>
          <w:rFonts w:ascii="Times New Roman" w:hAnsi="Times New Roman" w:cs="Times New Roman"/>
          <w:sz w:val="28"/>
          <w:szCs w:val="28"/>
        </w:rPr>
      </w:pPr>
    </w:p>
    <w:p w:rsidR="00D70183" w:rsidRDefault="00D70183" w:rsidP="00C56AAB">
      <w:pPr>
        <w:spacing w:after="0" w:line="240" w:lineRule="auto"/>
        <w:rPr>
          <w:rFonts w:ascii="Times New Roman" w:hAnsi="Times New Roman" w:cs="Times New Roman"/>
          <w:sz w:val="28"/>
          <w:szCs w:val="28"/>
        </w:rPr>
      </w:pPr>
    </w:p>
    <w:p w:rsidR="00D70183" w:rsidRDefault="00D70183"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2551A3" w:rsidRPr="002F291F" w:rsidRDefault="002551A3" w:rsidP="002551A3">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2551A3" w:rsidRPr="002F291F" w:rsidRDefault="002551A3" w:rsidP="002551A3">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2551A3" w:rsidRPr="002F291F" w:rsidRDefault="002551A3" w:rsidP="002551A3">
      <w:pPr>
        <w:spacing w:after="0" w:line="240" w:lineRule="auto"/>
        <w:ind w:firstLine="4860"/>
        <w:jc w:val="right"/>
        <w:rPr>
          <w:rFonts w:ascii="Times New Roman" w:hAnsi="Times New Roman" w:cs="Times New Roman"/>
          <w:sz w:val="24"/>
          <w:szCs w:val="24"/>
          <w:lang w:eastAsia="ru-RU"/>
        </w:rPr>
      </w:pPr>
    </w:p>
    <w:p w:rsidR="002551A3" w:rsidRPr="002F291F" w:rsidRDefault="002551A3" w:rsidP="002551A3">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2551A3" w:rsidRDefault="002551A3" w:rsidP="002551A3">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551A3" w:rsidRPr="002F291F" w:rsidRDefault="002551A3" w:rsidP="002551A3">
      <w:pPr>
        <w:tabs>
          <w:tab w:val="left" w:pos="4820"/>
        </w:tabs>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551A3"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2551A3" w:rsidRPr="002F291F" w:rsidRDefault="002551A3" w:rsidP="002551A3">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2551A3" w:rsidRDefault="002551A3" w:rsidP="002551A3">
      <w:pPr>
        <w:autoSpaceDE w:val="0"/>
        <w:autoSpaceDN w:val="0"/>
        <w:rPr>
          <w:rFonts w:ascii="Times New Roman" w:hAnsi="Times New Roman" w:cs="Times New Roman"/>
          <w:sz w:val="24"/>
          <w:szCs w:val="24"/>
          <w:lang w:eastAsia="ru-RU"/>
        </w:rPr>
      </w:pPr>
    </w:p>
    <w:p w:rsidR="002670A7" w:rsidRPr="00026611" w:rsidRDefault="002670A7" w:rsidP="002670A7">
      <w:pPr>
        <w:autoSpaceDE w:val="0"/>
        <w:autoSpaceDN w:val="0"/>
        <w:jc w:val="center"/>
        <w:rPr>
          <w:rFonts w:ascii="Times New Roman" w:hAnsi="Times New Roman" w:cs="Times New Roman"/>
          <w:sz w:val="24"/>
          <w:szCs w:val="24"/>
        </w:rPr>
      </w:pPr>
      <w:r w:rsidRPr="00026611">
        <w:rPr>
          <w:rFonts w:ascii="Times New Roman" w:hAnsi="Times New Roman" w:cs="Times New Roman"/>
          <w:sz w:val="24"/>
          <w:szCs w:val="24"/>
          <w:lang w:eastAsia="ru-RU"/>
        </w:rPr>
        <w:t>Заявление</w:t>
      </w:r>
      <w:r w:rsidRPr="00026611">
        <w:rPr>
          <w:rFonts w:ascii="Times New Roman" w:hAnsi="Times New Roman" w:cs="Times New Roman"/>
          <w:sz w:val="24"/>
          <w:szCs w:val="24"/>
          <w:lang w:eastAsia="ru-RU"/>
        </w:rPr>
        <w:br/>
        <w:t>о принятии на учет граждан в качестве нуждающихся в жилых помещениях,</w:t>
      </w:r>
      <w:r w:rsidRPr="00026611">
        <w:rPr>
          <w:rFonts w:ascii="Times New Roman" w:hAnsi="Times New Roman" w:cs="Times New Roman"/>
          <w:sz w:val="24"/>
          <w:szCs w:val="24"/>
          <w:lang w:eastAsia="ru-RU"/>
        </w:rPr>
        <w:br/>
        <w:t>предоставляемых по договорам социального найма</w:t>
      </w:r>
    </w:p>
    <w:p w:rsidR="002670A7" w:rsidRPr="00026611" w:rsidRDefault="002670A7" w:rsidP="002670A7">
      <w:pPr>
        <w:autoSpaceDE w:val="0"/>
        <w:autoSpaceDN w:val="0"/>
        <w:adjustRightInd w:val="0"/>
        <w:jc w:val="both"/>
        <w:rPr>
          <w:rFonts w:ascii="Times New Roman" w:hAnsi="Times New Roman" w:cs="Times New Roman"/>
          <w:sz w:val="20"/>
          <w:szCs w:val="20"/>
        </w:rPr>
      </w:pPr>
    </w:p>
    <w:p w:rsidR="002670A7" w:rsidRPr="00026611" w:rsidRDefault="002670A7" w:rsidP="002670A7">
      <w:pPr>
        <w:autoSpaceDE w:val="0"/>
        <w:autoSpaceDN w:val="0"/>
        <w:adjustRightInd w:val="0"/>
        <w:jc w:val="both"/>
        <w:rPr>
          <w:rFonts w:ascii="Times New Roman" w:hAnsi="Times New Roman" w:cs="Times New Roman"/>
          <w:sz w:val="24"/>
          <w:szCs w:val="24"/>
        </w:rPr>
      </w:pPr>
      <w:r w:rsidRPr="00026611">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2670A7" w:rsidRPr="00026611" w:rsidTr="007B5DDA">
        <w:tc>
          <w:tcPr>
            <w:tcW w:w="1737" w:type="pct"/>
            <w:vMerge w:val="restar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rPr>
                <w:rFonts w:ascii="Arial" w:hAnsi="Arial" w:cs="Arial"/>
                <w:sz w:val="20"/>
                <w:szCs w:val="20"/>
                <w:lang w:eastAsia="ru-RU"/>
              </w:rPr>
            </w:pPr>
            <w:r w:rsidRPr="00026611">
              <w:rPr>
                <w:rFonts w:ascii="Times New Roman" w:hAnsi="Times New Roman" w:cs="Times New Roman"/>
              </w:rPr>
              <w:t>Паспорт РФ</w:t>
            </w:r>
            <w:r w:rsidRPr="00026611">
              <w:rPr>
                <w:rFonts w:ascii="Arial" w:hAnsi="Arial" w:cs="Arial"/>
                <w:sz w:val="20"/>
                <w:szCs w:val="20"/>
                <w:lang w:eastAsia="ru-RU"/>
              </w:rPr>
              <w:t xml:space="preserve"> &lt;1&gt;</w:t>
            </w:r>
          </w:p>
          <w:p w:rsidR="002670A7" w:rsidRPr="00026611" w:rsidRDefault="002670A7" w:rsidP="007B5DDA">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670A7" w:rsidRPr="00026611" w:rsidRDefault="002670A7" w:rsidP="007B5DDA">
            <w:pPr>
              <w:autoSpaceDE w:val="0"/>
              <w:autoSpaceDN w:val="0"/>
              <w:adjustRightInd w:val="0"/>
              <w:spacing w:after="0" w:line="240" w:lineRule="auto"/>
              <w:jc w:val="center"/>
              <w:rPr>
                <w:rFonts w:ascii="Times New Roman" w:hAnsi="Times New Roman" w:cs="Times New Roman"/>
              </w:rPr>
            </w:pPr>
          </w:p>
        </w:tc>
      </w:tr>
      <w:tr w:rsidR="002670A7" w:rsidRPr="00026611" w:rsidTr="007B5DDA">
        <w:tc>
          <w:tcPr>
            <w:tcW w:w="1737" w:type="pct"/>
            <w:vMerge/>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rPr>
                <w:rFonts w:ascii="Times New Roman" w:hAnsi="Times New Roman" w:cs="Times New Roman"/>
              </w:rPr>
            </w:pPr>
          </w:p>
        </w:tc>
      </w:tr>
      <w:tr w:rsidR="002670A7" w:rsidRPr="00026611" w:rsidTr="007B5DDA">
        <w:tc>
          <w:tcPr>
            <w:tcW w:w="1737" w:type="pct"/>
            <w:vMerge/>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rPr>
                <w:rFonts w:ascii="Times New Roman" w:hAnsi="Times New Roman" w:cs="Times New Roman"/>
              </w:rPr>
            </w:pPr>
          </w:p>
        </w:tc>
      </w:tr>
    </w:tbl>
    <w:p w:rsidR="002670A7" w:rsidRPr="00026611" w:rsidRDefault="002670A7" w:rsidP="002670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670A7" w:rsidRPr="00026611" w:rsidRDefault="002670A7" w:rsidP="002670A7">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670A7" w:rsidRPr="00026611" w:rsidRDefault="002670A7" w:rsidP="002670A7">
      <w:pPr>
        <w:spacing w:after="0" w:line="240" w:lineRule="auto"/>
        <w:jc w:val="both"/>
        <w:rPr>
          <w:rFonts w:ascii="Times New Roman" w:hAnsi="Times New Roman" w:cs="Times New Roman"/>
          <w:sz w:val="24"/>
          <w:szCs w:val="24"/>
        </w:rPr>
      </w:pPr>
    </w:p>
    <w:p w:rsidR="002670A7" w:rsidRPr="00026611" w:rsidRDefault="002670A7" w:rsidP="002670A7">
      <w:pPr>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Сведения о заявителе</w:t>
      </w:r>
    </w:p>
    <w:p w:rsidR="002670A7" w:rsidRPr="00026611" w:rsidRDefault="002670A7" w:rsidP="002670A7">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2670A7" w:rsidRPr="00026611" w:rsidTr="007B5DDA">
        <w:tc>
          <w:tcPr>
            <w:tcW w:w="1736" w:type="pct"/>
            <w:vMerge w:val="restar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670A7" w:rsidRPr="00026611" w:rsidRDefault="002670A7" w:rsidP="007B5DDA">
            <w:pPr>
              <w:autoSpaceDE w:val="0"/>
              <w:autoSpaceDN w:val="0"/>
              <w:adjustRightInd w:val="0"/>
              <w:spacing w:after="0" w:line="240" w:lineRule="auto"/>
              <w:jc w:val="center"/>
              <w:rPr>
                <w:rFonts w:ascii="Times New Roman" w:hAnsi="Times New Roman" w:cs="Times New Roman"/>
              </w:rPr>
            </w:pPr>
          </w:p>
        </w:tc>
      </w:tr>
      <w:tr w:rsidR="002670A7" w:rsidRPr="00026611" w:rsidTr="007B5DDA">
        <w:tc>
          <w:tcPr>
            <w:tcW w:w="1736" w:type="pct"/>
            <w:vMerge/>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rPr>
                <w:rFonts w:ascii="Times New Roman" w:hAnsi="Times New Roman" w:cs="Times New Roman"/>
              </w:rPr>
            </w:pPr>
          </w:p>
        </w:tc>
      </w:tr>
      <w:tr w:rsidR="002670A7" w:rsidRPr="00026611" w:rsidTr="007B5DDA">
        <w:tc>
          <w:tcPr>
            <w:tcW w:w="1736" w:type="pct"/>
            <w:vMerge/>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rPr>
                <w:rFonts w:ascii="Times New Roman" w:hAnsi="Times New Roman" w:cs="Times New Roman"/>
              </w:rPr>
            </w:pPr>
          </w:p>
        </w:tc>
      </w:tr>
      <w:tr w:rsidR="002670A7" w:rsidRPr="00026611" w:rsidTr="007B5DDA">
        <w:tc>
          <w:tcPr>
            <w:tcW w:w="1736"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outlineLvl w:val="0"/>
              <w:rPr>
                <w:rFonts w:ascii="Times New Roman" w:hAnsi="Times New Roman" w:cs="Times New Roman"/>
              </w:rPr>
            </w:pPr>
            <w:r w:rsidRPr="00026611">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rPr>
                <w:rFonts w:ascii="Times New Roman" w:hAnsi="Times New Roman" w:cs="Times New Roman"/>
              </w:rPr>
            </w:pPr>
          </w:p>
        </w:tc>
      </w:tr>
      <w:tr w:rsidR="002670A7" w:rsidRPr="00C56AAB" w:rsidTr="007B5DDA">
        <w:trPr>
          <w:trHeight w:val="768"/>
        </w:trPr>
        <w:tc>
          <w:tcPr>
            <w:tcW w:w="1736"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w:t>
            </w:r>
            <w:r w:rsidRPr="00026611">
              <w:rPr>
                <w:rFonts w:ascii="Times New Roman" w:hAnsi="Times New Roman" w:cs="Times New Roman"/>
                <w:sz w:val="24"/>
                <w:szCs w:val="24"/>
                <w:lang w:eastAsia="ru-RU"/>
              </w:rPr>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2670A7" w:rsidRPr="00026611" w:rsidRDefault="002670A7" w:rsidP="007B5DDA">
            <w:pPr>
              <w:autoSpaceDE w:val="0"/>
              <w:autoSpaceDN w:val="0"/>
              <w:adjustRightInd w:val="0"/>
              <w:spacing w:after="0" w:line="240" w:lineRule="auto"/>
              <w:rPr>
                <w:rFonts w:ascii="Times New Roman" w:hAnsi="Times New Roman" w:cs="Times New Roman"/>
              </w:rPr>
            </w:pPr>
          </w:p>
        </w:tc>
      </w:tr>
    </w:tbl>
    <w:p w:rsidR="002670A7" w:rsidRPr="00C56AAB" w:rsidRDefault="002670A7" w:rsidP="002670A7">
      <w:pPr>
        <w:rPr>
          <w:rFonts w:ascii="Times New Roman" w:hAnsi="Times New Roman" w:cs="Times New Roman"/>
          <w:highlight w:val="yellow"/>
        </w:rPr>
      </w:pPr>
    </w:p>
    <w:p w:rsidR="002670A7" w:rsidRPr="00026611" w:rsidRDefault="002670A7" w:rsidP="002670A7">
      <w:pPr>
        <w:spacing w:after="0" w:line="240" w:lineRule="auto"/>
        <w:rPr>
          <w:rFonts w:ascii="Times New Roman" w:hAnsi="Times New Roman" w:cs="Times New Roman"/>
        </w:rPr>
      </w:pPr>
      <w:proofErr w:type="gramStart"/>
      <w:r w:rsidRPr="00026611">
        <w:rPr>
          <w:rFonts w:ascii="Times New Roman" w:hAnsi="Times New Roman" w:cs="Times New Roman"/>
        </w:rPr>
        <w:t>Выберите</w:t>
      </w:r>
      <w:proofErr w:type="gramEnd"/>
      <w:r w:rsidRPr="00026611">
        <w:rPr>
          <w:rFonts w:ascii="Times New Roman" w:hAnsi="Times New Roman" w:cs="Times New Roman"/>
        </w:rPr>
        <w:t xml:space="preserve"> к какой категории заявителей Вы и члены Вашей семьи относитесь (поставить отметку «V»):</w:t>
      </w:r>
    </w:p>
    <w:p w:rsidR="002670A7" w:rsidRPr="00026611" w:rsidRDefault="002670A7" w:rsidP="002670A7">
      <w:pPr>
        <w:spacing w:after="0" w:line="240" w:lineRule="auto"/>
        <w:rPr>
          <w:rFonts w:ascii="Times New Roman" w:hAnsi="Times New Roman" w:cs="Times New Roman"/>
        </w:rPr>
      </w:pPr>
    </w:p>
    <w:tbl>
      <w:tblPr>
        <w:tblStyle w:val="afc"/>
        <w:tblW w:w="9747" w:type="dxa"/>
        <w:tblLook w:val="04A0"/>
      </w:tblPr>
      <w:tblGrid>
        <w:gridCol w:w="675"/>
        <w:gridCol w:w="9072"/>
      </w:tblGrid>
      <w:tr w:rsidR="002670A7" w:rsidRPr="00026611" w:rsidTr="007B5DDA">
        <w:trPr>
          <w:trHeight w:val="331"/>
        </w:trPr>
        <w:tc>
          <w:tcPr>
            <w:tcW w:w="675" w:type="dxa"/>
          </w:tcPr>
          <w:p w:rsidR="002670A7" w:rsidRPr="00026611" w:rsidRDefault="002670A7" w:rsidP="007B5DDA">
            <w:pPr>
              <w:pStyle w:val="ConsPlusNormal"/>
              <w:ind w:firstLine="0"/>
              <w:contextualSpacing/>
              <w:jc w:val="both"/>
              <w:rPr>
                <w:rFonts w:ascii="Times New Roman" w:hAnsi="Times New Roman" w:cs="Times New Roman"/>
                <w:sz w:val="22"/>
                <w:szCs w:val="22"/>
              </w:rPr>
            </w:pPr>
          </w:p>
        </w:tc>
        <w:tc>
          <w:tcPr>
            <w:tcW w:w="9072" w:type="dxa"/>
          </w:tcPr>
          <w:p w:rsidR="002670A7" w:rsidRPr="00026611" w:rsidRDefault="002670A7" w:rsidP="007B5DDA">
            <w:pPr>
              <w:pStyle w:val="a3"/>
              <w:numPr>
                <w:ilvl w:val="0"/>
                <w:numId w:val="28"/>
              </w:numPr>
              <w:rPr>
                <w:rFonts w:ascii="Times New Roman" w:hAnsi="Times New Roman" w:cs="Times New Roman"/>
              </w:rPr>
            </w:pPr>
            <w:r w:rsidRPr="00026611">
              <w:rPr>
                <w:rFonts w:ascii="Times New Roman" w:hAnsi="Times New Roman" w:cs="Times New Roman"/>
              </w:rPr>
              <w:t>малоимущие граждане,</w:t>
            </w:r>
            <w:r w:rsidRPr="00026611">
              <w:rPr>
                <w:rFonts w:ascii="Times New Roman" w:hAnsi="Times New Roman" w:cs="Times New Roman"/>
                <w:sz w:val="28"/>
                <w:szCs w:val="28"/>
                <w:lang w:eastAsia="ru-RU"/>
              </w:rPr>
              <w:t xml:space="preserve"> </w:t>
            </w:r>
            <w:r w:rsidRPr="00026611">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2670A7" w:rsidRPr="00026611" w:rsidTr="007B5DDA">
        <w:trPr>
          <w:trHeight w:val="331"/>
        </w:trPr>
        <w:tc>
          <w:tcPr>
            <w:tcW w:w="9747" w:type="dxa"/>
            <w:gridSpan w:val="2"/>
          </w:tcPr>
          <w:p w:rsidR="002670A7" w:rsidRPr="00026611" w:rsidRDefault="002670A7" w:rsidP="007B5DDA">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 xml:space="preserve">Я, члены моей семьи </w:t>
            </w:r>
            <w:proofErr w:type="gramStart"/>
            <w:r w:rsidRPr="00026611">
              <w:rPr>
                <w:rFonts w:ascii="Times New Roman" w:hAnsi="Times New Roman" w:cs="Times New Roman"/>
                <w:lang w:eastAsia="ru-RU"/>
              </w:rPr>
              <w:t>относимся</w:t>
            </w:r>
            <w:proofErr w:type="gramEnd"/>
            <w:r w:rsidRPr="00026611">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2670A7" w:rsidRPr="00026611" w:rsidTr="007B5DDA">
        <w:trPr>
          <w:trHeight w:val="331"/>
        </w:trPr>
        <w:tc>
          <w:tcPr>
            <w:tcW w:w="675" w:type="dxa"/>
          </w:tcPr>
          <w:p w:rsidR="002670A7" w:rsidRPr="00026611" w:rsidRDefault="002670A7" w:rsidP="007B5DDA">
            <w:pPr>
              <w:spacing w:after="0" w:line="240" w:lineRule="auto"/>
              <w:jc w:val="both"/>
              <w:rPr>
                <w:rFonts w:ascii="Times New Roman" w:hAnsi="Times New Roman" w:cs="Times New Roman"/>
              </w:rPr>
            </w:pPr>
          </w:p>
        </w:tc>
        <w:tc>
          <w:tcPr>
            <w:tcW w:w="9072" w:type="dxa"/>
            <w:shd w:val="clear" w:color="auto" w:fill="auto"/>
          </w:tcPr>
          <w:p w:rsidR="002670A7" w:rsidRPr="00026611" w:rsidRDefault="002670A7" w:rsidP="007B5DDA">
            <w:pPr>
              <w:spacing w:after="0" w:line="240" w:lineRule="auto"/>
              <w:jc w:val="both"/>
              <w:rPr>
                <w:rFonts w:ascii="Times New Roman" w:hAnsi="Times New Roman" w:cs="Times New Roman"/>
              </w:rPr>
            </w:pPr>
            <w:r w:rsidRPr="00026611">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2670A7" w:rsidRPr="00026611" w:rsidTr="007B5DDA">
        <w:trPr>
          <w:trHeight w:val="331"/>
        </w:trPr>
        <w:tc>
          <w:tcPr>
            <w:tcW w:w="675" w:type="dxa"/>
          </w:tcPr>
          <w:p w:rsidR="002670A7" w:rsidRPr="00026611" w:rsidRDefault="002670A7" w:rsidP="007B5DDA">
            <w:pPr>
              <w:rPr>
                <w:rFonts w:ascii="Times New Roman" w:hAnsi="Times New Roman" w:cs="Times New Roman"/>
              </w:rPr>
            </w:pPr>
          </w:p>
        </w:tc>
        <w:tc>
          <w:tcPr>
            <w:tcW w:w="9072" w:type="dxa"/>
          </w:tcPr>
          <w:p w:rsidR="002670A7" w:rsidRPr="00026611" w:rsidRDefault="002670A7" w:rsidP="007B5DDA">
            <w:pPr>
              <w:spacing w:after="0" w:line="240" w:lineRule="auto"/>
              <w:jc w:val="both"/>
              <w:rPr>
                <w:rFonts w:ascii="Times New Roman" w:hAnsi="Times New Roman" w:cs="Times New Roman"/>
              </w:rPr>
            </w:pPr>
            <w:r w:rsidRPr="00026611">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670A7" w:rsidRPr="00026611" w:rsidTr="007B5DDA">
        <w:trPr>
          <w:trHeight w:val="331"/>
        </w:trPr>
        <w:tc>
          <w:tcPr>
            <w:tcW w:w="675" w:type="dxa"/>
          </w:tcPr>
          <w:p w:rsidR="002670A7" w:rsidRPr="00026611" w:rsidRDefault="002670A7" w:rsidP="007B5DDA">
            <w:pPr>
              <w:spacing w:after="0" w:line="240" w:lineRule="auto"/>
              <w:jc w:val="both"/>
              <w:rPr>
                <w:rFonts w:ascii="Times New Roman" w:hAnsi="Times New Roman" w:cs="Times New Roman"/>
              </w:rPr>
            </w:pPr>
          </w:p>
        </w:tc>
        <w:tc>
          <w:tcPr>
            <w:tcW w:w="9072" w:type="dxa"/>
          </w:tcPr>
          <w:p w:rsidR="002670A7" w:rsidRPr="00026611" w:rsidRDefault="002670A7" w:rsidP="007B5DDA">
            <w:pPr>
              <w:pStyle w:val="a3"/>
              <w:numPr>
                <w:ilvl w:val="0"/>
                <w:numId w:val="28"/>
              </w:numPr>
              <w:spacing w:line="240" w:lineRule="auto"/>
              <w:jc w:val="both"/>
              <w:rPr>
                <w:rFonts w:ascii="Times New Roman" w:hAnsi="Times New Roman" w:cs="Times New Roman"/>
              </w:rPr>
            </w:pPr>
            <w:r w:rsidRPr="00026611">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2670A7" w:rsidRPr="00026611" w:rsidTr="007B5DDA">
        <w:trPr>
          <w:trHeight w:val="321"/>
        </w:trPr>
        <w:tc>
          <w:tcPr>
            <w:tcW w:w="675" w:type="dxa"/>
          </w:tcPr>
          <w:p w:rsidR="002670A7" w:rsidRPr="00026611" w:rsidRDefault="002670A7" w:rsidP="007B5DDA">
            <w:pPr>
              <w:spacing w:after="0" w:line="240" w:lineRule="auto"/>
              <w:jc w:val="both"/>
              <w:rPr>
                <w:rFonts w:ascii="Times New Roman" w:hAnsi="Times New Roman" w:cs="Times New Roman"/>
              </w:rPr>
            </w:pPr>
          </w:p>
        </w:tc>
        <w:tc>
          <w:tcPr>
            <w:tcW w:w="9072" w:type="dxa"/>
          </w:tcPr>
          <w:p w:rsidR="002670A7" w:rsidRPr="00026611" w:rsidRDefault="002670A7" w:rsidP="007B5DDA">
            <w:pPr>
              <w:autoSpaceDE w:val="0"/>
              <w:autoSpaceDN w:val="0"/>
              <w:adjustRightInd w:val="0"/>
              <w:spacing w:after="0" w:line="240" w:lineRule="auto"/>
              <w:jc w:val="both"/>
              <w:rPr>
                <w:rFonts w:ascii="Times New Roman" w:hAnsi="Times New Roman" w:cs="Times New Roman"/>
                <w:lang w:eastAsia="ru-RU"/>
              </w:rPr>
            </w:pPr>
            <w:r w:rsidRPr="00026611">
              <w:rPr>
                <w:rFonts w:ascii="Times New Roman" w:hAnsi="Times New Roman" w:cs="Times New Roman"/>
                <w:lang w:eastAsia="ru-RU"/>
              </w:rPr>
              <w:t>инвалиды Великой Отечественной войны;</w:t>
            </w:r>
          </w:p>
          <w:p w:rsidR="002670A7" w:rsidRPr="00026611" w:rsidRDefault="002670A7" w:rsidP="007B5DDA">
            <w:pPr>
              <w:autoSpaceDE w:val="0"/>
              <w:autoSpaceDN w:val="0"/>
              <w:adjustRightInd w:val="0"/>
              <w:spacing w:after="0" w:line="240" w:lineRule="auto"/>
              <w:jc w:val="both"/>
              <w:rPr>
                <w:rFonts w:ascii="Times New Roman" w:hAnsi="Times New Roman" w:cs="Times New Roman"/>
                <w:lang w:eastAsia="ru-RU"/>
              </w:rPr>
            </w:pPr>
          </w:p>
        </w:tc>
      </w:tr>
      <w:tr w:rsidR="002670A7" w:rsidRPr="00026611" w:rsidTr="007B5DDA">
        <w:trPr>
          <w:trHeight w:val="331"/>
        </w:trPr>
        <w:tc>
          <w:tcPr>
            <w:tcW w:w="675" w:type="dxa"/>
          </w:tcPr>
          <w:p w:rsidR="002670A7" w:rsidRPr="00026611" w:rsidRDefault="002670A7" w:rsidP="007B5DDA">
            <w:pPr>
              <w:spacing w:after="0" w:line="240" w:lineRule="auto"/>
              <w:jc w:val="both"/>
              <w:rPr>
                <w:rFonts w:ascii="Times New Roman" w:hAnsi="Times New Roman" w:cs="Times New Roman"/>
              </w:rPr>
            </w:pPr>
          </w:p>
        </w:tc>
        <w:tc>
          <w:tcPr>
            <w:tcW w:w="9072" w:type="dxa"/>
          </w:tcPr>
          <w:p w:rsidR="002670A7" w:rsidRPr="00026611" w:rsidRDefault="002670A7" w:rsidP="007B5DDA">
            <w:pPr>
              <w:spacing w:after="0" w:line="240" w:lineRule="auto"/>
              <w:jc w:val="both"/>
              <w:rPr>
                <w:rFonts w:ascii="Times New Roman" w:hAnsi="Times New Roman" w:cs="Times New Roman"/>
              </w:rPr>
            </w:pPr>
            <w:proofErr w:type="gramStart"/>
            <w:r w:rsidRPr="00026611">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2670A7" w:rsidRPr="00026611" w:rsidTr="007B5DDA">
        <w:trPr>
          <w:trHeight w:val="331"/>
        </w:trPr>
        <w:tc>
          <w:tcPr>
            <w:tcW w:w="675" w:type="dxa"/>
          </w:tcPr>
          <w:p w:rsidR="002670A7" w:rsidRPr="00026611" w:rsidRDefault="002670A7" w:rsidP="007B5DDA">
            <w:pPr>
              <w:spacing w:after="0" w:line="240" w:lineRule="auto"/>
              <w:jc w:val="both"/>
              <w:rPr>
                <w:rFonts w:ascii="Times New Roman" w:hAnsi="Times New Roman" w:cs="Times New Roman"/>
              </w:rPr>
            </w:pPr>
          </w:p>
        </w:tc>
        <w:tc>
          <w:tcPr>
            <w:tcW w:w="9072" w:type="dxa"/>
          </w:tcPr>
          <w:p w:rsidR="002670A7" w:rsidRPr="00026611" w:rsidRDefault="002670A7" w:rsidP="007B5DDA">
            <w:pPr>
              <w:spacing w:after="0" w:line="240" w:lineRule="auto"/>
              <w:jc w:val="both"/>
              <w:rPr>
                <w:rFonts w:ascii="Times New Roman" w:hAnsi="Times New Roman" w:cs="Times New Roman"/>
              </w:rPr>
            </w:pPr>
            <w:proofErr w:type="gramStart"/>
            <w:r w:rsidRPr="00026611">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026611">
              <w:rPr>
                <w:rFonts w:ascii="Times New Roman" w:hAnsi="Times New Roman" w:cs="Times New Roman"/>
              </w:rPr>
              <w:t>, в случае выселения из занимаемых ими служебных жилых помещений;</w:t>
            </w:r>
          </w:p>
        </w:tc>
      </w:tr>
      <w:tr w:rsidR="002670A7" w:rsidRPr="00026611" w:rsidTr="007B5DDA">
        <w:trPr>
          <w:trHeight w:val="331"/>
        </w:trPr>
        <w:tc>
          <w:tcPr>
            <w:tcW w:w="675" w:type="dxa"/>
          </w:tcPr>
          <w:p w:rsidR="002670A7" w:rsidRPr="00026611" w:rsidRDefault="002670A7" w:rsidP="007B5DDA">
            <w:pPr>
              <w:rPr>
                <w:rFonts w:ascii="Times New Roman" w:hAnsi="Times New Roman" w:cs="Times New Roman"/>
              </w:rPr>
            </w:pPr>
          </w:p>
        </w:tc>
        <w:tc>
          <w:tcPr>
            <w:tcW w:w="9072" w:type="dxa"/>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proofErr w:type="gramStart"/>
            <w:r w:rsidRPr="00026611">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r>
              <w:rPr>
                <w:rFonts w:ascii="Times New Roman" w:hAnsi="Times New Roman" w:cs="Times New Roman"/>
              </w:rPr>
              <w:t xml:space="preserve"> </w:t>
            </w:r>
            <w:r w:rsidRPr="002670A7">
              <w:rPr>
                <w:rFonts w:ascii="Times New Roman" w:hAnsi="Times New Roman" w:cs="Times New Roman"/>
              </w:rPr>
              <w:t>лица, награжденные знаком "Житель осажденного Сталинграда"</w:t>
            </w:r>
            <w:proofErr w:type="gramEnd"/>
          </w:p>
        </w:tc>
      </w:tr>
      <w:tr w:rsidR="002670A7" w:rsidRPr="00026611" w:rsidTr="007B5DDA">
        <w:trPr>
          <w:trHeight w:val="331"/>
        </w:trPr>
        <w:tc>
          <w:tcPr>
            <w:tcW w:w="675" w:type="dxa"/>
          </w:tcPr>
          <w:p w:rsidR="002670A7" w:rsidRPr="00026611" w:rsidRDefault="002670A7" w:rsidP="007B5DDA">
            <w:pPr>
              <w:rPr>
                <w:rFonts w:ascii="Times New Roman" w:hAnsi="Times New Roman" w:cs="Times New Roman"/>
              </w:rPr>
            </w:pPr>
          </w:p>
        </w:tc>
        <w:tc>
          <w:tcPr>
            <w:tcW w:w="9072" w:type="dxa"/>
          </w:tcPr>
          <w:p w:rsidR="002670A7" w:rsidRPr="00026611" w:rsidRDefault="002670A7" w:rsidP="007B5DDA">
            <w:pPr>
              <w:spacing w:after="0" w:line="240" w:lineRule="auto"/>
              <w:jc w:val="both"/>
              <w:rPr>
                <w:rFonts w:ascii="Times New Roman" w:hAnsi="Times New Roman" w:cs="Times New Roman"/>
              </w:rPr>
            </w:pPr>
            <w:r w:rsidRPr="00026611">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670A7" w:rsidRPr="00026611" w:rsidTr="007B5DDA">
        <w:trPr>
          <w:trHeight w:val="331"/>
        </w:trPr>
        <w:tc>
          <w:tcPr>
            <w:tcW w:w="675" w:type="dxa"/>
          </w:tcPr>
          <w:p w:rsidR="002670A7" w:rsidRPr="00026611" w:rsidRDefault="002670A7" w:rsidP="007B5DDA">
            <w:pPr>
              <w:rPr>
                <w:rFonts w:ascii="Times New Roman" w:hAnsi="Times New Roman" w:cs="Times New Roman"/>
              </w:rPr>
            </w:pPr>
          </w:p>
        </w:tc>
        <w:tc>
          <w:tcPr>
            <w:tcW w:w="9072" w:type="dxa"/>
          </w:tcPr>
          <w:p w:rsidR="002670A7" w:rsidRPr="00026611" w:rsidRDefault="002670A7" w:rsidP="007B5DDA">
            <w:pPr>
              <w:spacing w:after="0" w:line="240" w:lineRule="auto"/>
              <w:jc w:val="both"/>
              <w:rPr>
                <w:rFonts w:ascii="Times New Roman" w:hAnsi="Times New Roman" w:cs="Times New Roman"/>
              </w:rPr>
            </w:pPr>
            <w:r w:rsidRPr="00026611">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2" w:history="1">
              <w:r w:rsidRPr="00026611">
                <w:rPr>
                  <w:rFonts w:ascii="Times New Roman" w:hAnsi="Times New Roman" w:cs="Times New Roman"/>
                  <w:sz w:val="24"/>
                  <w:szCs w:val="24"/>
                </w:rPr>
                <w:t>законом</w:t>
              </w:r>
            </w:hyperlink>
            <w:r>
              <w:rPr>
                <w:rFonts w:ascii="Times New Roman" w:hAnsi="Times New Roman" w:cs="Times New Roman"/>
                <w:sz w:val="24"/>
                <w:szCs w:val="24"/>
              </w:rPr>
              <w:t xml:space="preserve"> от 25 октября 2002 года №</w:t>
            </w:r>
            <w:r w:rsidRPr="00026611">
              <w:rPr>
                <w:rFonts w:ascii="Times New Roman" w:hAnsi="Times New Roman" w:cs="Times New Roman"/>
                <w:sz w:val="24"/>
                <w:szCs w:val="24"/>
              </w:rPr>
              <w:t xml:space="preserve"> 125-ФЗ "О жилищных субсидиях гражданам, выезжающим из районов Крайнего Севера и приравненных к ним местностей"</w:t>
            </w:r>
          </w:p>
        </w:tc>
      </w:tr>
      <w:tr w:rsidR="002670A7" w:rsidRPr="00026611" w:rsidTr="007B5DDA">
        <w:trPr>
          <w:trHeight w:val="331"/>
        </w:trPr>
        <w:tc>
          <w:tcPr>
            <w:tcW w:w="675" w:type="dxa"/>
          </w:tcPr>
          <w:p w:rsidR="002670A7" w:rsidRPr="00026611" w:rsidRDefault="002670A7" w:rsidP="007B5DDA">
            <w:pPr>
              <w:rPr>
                <w:rFonts w:ascii="Times New Roman" w:hAnsi="Times New Roman" w:cs="Times New Roman"/>
              </w:rPr>
            </w:pPr>
          </w:p>
        </w:tc>
        <w:tc>
          <w:tcPr>
            <w:tcW w:w="9072" w:type="dxa"/>
          </w:tcPr>
          <w:p w:rsidR="002670A7" w:rsidRPr="00026611" w:rsidRDefault="002670A7" w:rsidP="007B5DDA">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2670A7" w:rsidRPr="00026611" w:rsidTr="007B5DDA">
        <w:trPr>
          <w:trHeight w:val="331"/>
        </w:trPr>
        <w:tc>
          <w:tcPr>
            <w:tcW w:w="675" w:type="dxa"/>
          </w:tcPr>
          <w:p w:rsidR="002670A7" w:rsidRPr="00026611" w:rsidRDefault="002670A7" w:rsidP="007B5DDA">
            <w:pPr>
              <w:rPr>
                <w:rFonts w:ascii="Times New Roman" w:hAnsi="Times New Roman" w:cs="Times New Roman"/>
              </w:rPr>
            </w:pPr>
          </w:p>
        </w:tc>
        <w:tc>
          <w:tcPr>
            <w:tcW w:w="9072" w:type="dxa"/>
          </w:tcPr>
          <w:p w:rsidR="002670A7" w:rsidRPr="00026611" w:rsidRDefault="002670A7" w:rsidP="007B5DDA">
            <w:pPr>
              <w:rPr>
                <w:rFonts w:ascii="Times New Roman" w:hAnsi="Times New Roman" w:cs="Times New Roman"/>
                <w:sz w:val="24"/>
                <w:szCs w:val="24"/>
              </w:rPr>
            </w:pPr>
            <w:r w:rsidRPr="00026611">
              <w:rPr>
                <w:rFonts w:ascii="Times New Roman" w:hAnsi="Times New Roman" w:cs="Times New Roman"/>
                <w:sz w:val="24"/>
                <w:szCs w:val="24"/>
              </w:rPr>
              <w:t>- граждане, признанные в установленном порядке вынужденными переселенцами</w:t>
            </w:r>
          </w:p>
        </w:tc>
      </w:tr>
    </w:tbl>
    <w:p w:rsidR="002670A7" w:rsidRPr="00026611" w:rsidRDefault="002670A7" w:rsidP="002670A7">
      <w:pPr>
        <w:rPr>
          <w:rFonts w:ascii="Times New Roman" w:hAnsi="Times New Roman" w:cs="Times New Roman"/>
          <w:lang w:eastAsia="ru-RU"/>
        </w:rPr>
      </w:pPr>
    </w:p>
    <w:p w:rsidR="002670A7" w:rsidRPr="00026611" w:rsidRDefault="002670A7" w:rsidP="002670A7">
      <w:pPr>
        <w:ind w:firstLine="567"/>
        <w:rPr>
          <w:rFonts w:ascii="Times New Roman" w:hAnsi="Times New Roman" w:cs="Times New Roman"/>
          <w:lang w:eastAsia="ru-RU"/>
        </w:rPr>
      </w:pPr>
      <w:r w:rsidRPr="00026611">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2670A7" w:rsidRPr="00026611" w:rsidRDefault="002670A7" w:rsidP="002670A7">
      <w:pPr>
        <w:autoSpaceDE w:val="0"/>
        <w:autoSpaceDN w:val="0"/>
        <w:ind w:firstLine="720"/>
        <w:rPr>
          <w:rFonts w:ascii="Times New Roman" w:hAnsi="Times New Roman" w:cs="Times New Roman"/>
          <w:lang w:eastAsia="ru-RU"/>
        </w:rPr>
      </w:pPr>
      <w:r w:rsidRPr="00026611">
        <w:rPr>
          <w:rFonts w:ascii="Times New Roman" w:hAnsi="Times New Roman" w:cs="Times New Roman"/>
          <w:lang w:eastAsia="ru-RU"/>
        </w:rPr>
        <w:lastRenderedPageBreak/>
        <w:t>Члены семьи:</w:t>
      </w:r>
    </w:p>
    <w:tbl>
      <w:tblPr>
        <w:tblStyle w:val="afc"/>
        <w:tblW w:w="0" w:type="auto"/>
        <w:tblLook w:val="04A0"/>
      </w:tblPr>
      <w:tblGrid>
        <w:gridCol w:w="1019"/>
        <w:gridCol w:w="2761"/>
        <w:gridCol w:w="1413"/>
        <w:gridCol w:w="930"/>
        <w:gridCol w:w="1932"/>
        <w:gridCol w:w="1692"/>
        <w:gridCol w:w="426"/>
      </w:tblGrid>
      <w:tr w:rsidR="002670A7" w:rsidRPr="00026611" w:rsidTr="007B5DDA">
        <w:trPr>
          <w:gridAfter w:val="1"/>
          <w:wAfter w:w="426" w:type="dxa"/>
          <w:trHeight w:val="1851"/>
        </w:trPr>
        <w:tc>
          <w:tcPr>
            <w:tcW w:w="1019"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w:t>
            </w:r>
          </w:p>
          <w:p w:rsidR="002670A7" w:rsidRPr="00026611" w:rsidRDefault="002670A7" w:rsidP="007B5DDA">
            <w:pPr>
              <w:spacing w:after="0" w:line="240" w:lineRule="auto"/>
              <w:jc w:val="center"/>
              <w:rPr>
                <w:rFonts w:ascii="Times New Roman" w:eastAsia="Times New Roman" w:hAnsi="Times New Roman" w:cs="Times New Roman"/>
                <w:lang w:eastAsia="ru-RU"/>
              </w:rPr>
            </w:pPr>
            <w:proofErr w:type="spellStart"/>
            <w:proofErr w:type="gramStart"/>
            <w:r w:rsidRPr="00026611">
              <w:rPr>
                <w:rFonts w:ascii="Times New Roman" w:eastAsia="Times New Roman" w:hAnsi="Times New Roman" w:cs="Times New Roman"/>
                <w:lang w:eastAsia="ru-RU"/>
              </w:rPr>
              <w:t>п</w:t>
            </w:r>
            <w:proofErr w:type="spellEnd"/>
            <w:proofErr w:type="gramEnd"/>
            <w:r w:rsidRPr="00026611">
              <w:rPr>
                <w:rFonts w:ascii="Times New Roman" w:eastAsia="Times New Roman" w:hAnsi="Times New Roman" w:cs="Times New Roman"/>
                <w:lang w:eastAsia="ru-RU"/>
              </w:rPr>
              <w:t>/</w:t>
            </w:r>
            <w:proofErr w:type="spellStart"/>
            <w:r w:rsidRPr="00026611">
              <w:rPr>
                <w:rFonts w:ascii="Times New Roman" w:eastAsia="Times New Roman" w:hAnsi="Times New Roman" w:cs="Times New Roman"/>
                <w:lang w:eastAsia="ru-RU"/>
              </w:rPr>
              <w:t>п</w:t>
            </w:r>
            <w:proofErr w:type="spellEnd"/>
          </w:p>
        </w:tc>
        <w:tc>
          <w:tcPr>
            <w:tcW w:w="2761"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Фамилия, имя, отчество членов семьи</w:t>
            </w:r>
            <w:r w:rsidRPr="00026611">
              <w:rPr>
                <w:rFonts w:ascii="Times New Roman" w:hAnsi="Times New Roman" w:cs="Times New Roman"/>
              </w:rPr>
              <w:t xml:space="preserve">, </w:t>
            </w:r>
            <w:r w:rsidRPr="00026611">
              <w:rPr>
                <w:rFonts w:ascii="Times New Roman" w:hAnsi="Times New Roman" w:cs="Times New Roman"/>
                <w:lang w:eastAsia="ru-RU"/>
              </w:rPr>
              <w:t>дата рождения</w:t>
            </w:r>
          </w:p>
        </w:tc>
        <w:tc>
          <w:tcPr>
            <w:tcW w:w="2343" w:type="dxa"/>
            <w:gridSpan w:val="2"/>
          </w:tcPr>
          <w:p w:rsidR="002670A7" w:rsidRPr="00026611" w:rsidRDefault="002670A7" w:rsidP="007B5DDA">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Родственные отношения</w:t>
            </w:r>
          </w:p>
        </w:tc>
        <w:tc>
          <w:tcPr>
            <w:tcW w:w="1932" w:type="dxa"/>
          </w:tcPr>
          <w:p w:rsidR="002670A7" w:rsidRPr="00026611" w:rsidRDefault="002670A7" w:rsidP="007B5DDA">
            <w:pPr>
              <w:autoSpaceDE w:val="0"/>
              <w:autoSpaceDN w:val="0"/>
              <w:adjustRightInd w:val="0"/>
              <w:spacing w:after="0" w:line="240" w:lineRule="auto"/>
              <w:rPr>
                <w:rFonts w:ascii="Arial" w:hAnsi="Arial" w:cs="Arial"/>
                <w:sz w:val="20"/>
                <w:szCs w:val="20"/>
                <w:lang w:eastAsia="ru-RU"/>
              </w:rPr>
            </w:pPr>
            <w:r w:rsidRPr="00026611">
              <w:rPr>
                <w:rFonts w:ascii="Times New Roman" w:eastAsia="Times New Roman" w:hAnsi="Times New Roman" w:cs="Times New Roman"/>
                <w:lang w:eastAsia="ru-RU"/>
              </w:rPr>
              <w:t>Отношение к работе, учебе</w:t>
            </w:r>
            <w:r w:rsidRPr="00026611">
              <w:rPr>
                <w:rFonts w:ascii="Arial" w:hAnsi="Arial" w:cs="Arial"/>
                <w:sz w:val="20"/>
                <w:szCs w:val="20"/>
                <w:lang w:eastAsia="ru-RU"/>
              </w:rPr>
              <w:t xml:space="preserve"> &lt;2&gt;</w:t>
            </w:r>
          </w:p>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1692"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Паспортные данные </w:t>
            </w:r>
            <w:r w:rsidRPr="00026611">
              <w:rPr>
                <w:rFonts w:ascii="Times New Roman" w:hAnsi="Times New Roman" w:cs="Times New Roman"/>
              </w:rPr>
              <w:t xml:space="preserve">гражданина РФ </w:t>
            </w:r>
            <w:r w:rsidRPr="00026611">
              <w:rPr>
                <w:rFonts w:ascii="Times New Roman" w:eastAsia="Times New Roman" w:hAnsi="Times New Roman" w:cs="Times New Roman"/>
                <w:lang w:eastAsia="ru-RU"/>
              </w:rPr>
              <w:t>(серия и номер, кем, когда выдан</w:t>
            </w:r>
            <w:r w:rsidRPr="0002661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670A7" w:rsidRPr="00026611" w:rsidTr="007B5DDA">
        <w:trPr>
          <w:gridAfter w:val="1"/>
          <w:wAfter w:w="426" w:type="dxa"/>
          <w:trHeight w:val="372"/>
        </w:trPr>
        <w:tc>
          <w:tcPr>
            <w:tcW w:w="1019"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2761"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2343" w:type="dxa"/>
            <w:gridSpan w:val="2"/>
          </w:tcPr>
          <w:p w:rsidR="002670A7" w:rsidRPr="00026611" w:rsidRDefault="002670A7" w:rsidP="007B5DDA">
            <w:pPr>
              <w:spacing w:after="0" w:line="240" w:lineRule="auto"/>
              <w:jc w:val="center"/>
              <w:rPr>
                <w:rFonts w:ascii="Times New Roman" w:eastAsia="Times New Roman" w:hAnsi="Times New Roman" w:cs="Times New Roman"/>
                <w:lang w:eastAsia="ru-RU"/>
              </w:rPr>
            </w:pPr>
            <w:r w:rsidRPr="00026611">
              <w:rPr>
                <w:rFonts w:ascii="Times New Roman" w:hAnsi="Times New Roman" w:cs="Times New Roman"/>
                <w:lang w:eastAsia="ru-RU"/>
              </w:rPr>
              <w:t>Супруг (супруга)</w:t>
            </w:r>
          </w:p>
        </w:tc>
        <w:tc>
          <w:tcPr>
            <w:tcW w:w="1932"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1692"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r>
      <w:tr w:rsidR="002670A7" w:rsidRPr="00026611" w:rsidTr="007B5DDA">
        <w:trPr>
          <w:gridAfter w:val="1"/>
          <w:wAfter w:w="426" w:type="dxa"/>
          <w:trHeight w:val="493"/>
        </w:trPr>
        <w:tc>
          <w:tcPr>
            <w:tcW w:w="1019"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2761"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2343" w:type="dxa"/>
            <w:gridSpan w:val="2"/>
          </w:tcPr>
          <w:p w:rsidR="002670A7" w:rsidRPr="00026611" w:rsidRDefault="002670A7" w:rsidP="007B5DDA">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Дети</w:t>
            </w:r>
          </w:p>
        </w:tc>
        <w:tc>
          <w:tcPr>
            <w:tcW w:w="1932"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1692"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r>
      <w:tr w:rsidR="002670A7" w:rsidRPr="00026611" w:rsidTr="007B5DDA">
        <w:trPr>
          <w:gridAfter w:val="1"/>
          <w:wAfter w:w="426" w:type="dxa"/>
          <w:trHeight w:val="493"/>
        </w:trPr>
        <w:tc>
          <w:tcPr>
            <w:tcW w:w="1019"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2761"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2343" w:type="dxa"/>
            <w:gridSpan w:val="2"/>
          </w:tcPr>
          <w:p w:rsidR="002670A7" w:rsidRPr="00026611" w:rsidRDefault="002670A7" w:rsidP="007B5DDA">
            <w:pPr>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иные члены семьи</w:t>
            </w:r>
            <w:r w:rsidRPr="00026611">
              <w:rPr>
                <w:rFonts w:ascii="Times New Roman" w:hAnsi="Times New Roman" w:cs="Times New Roman"/>
              </w:rPr>
              <w:t>, совместно проживающие (указать какие)</w:t>
            </w:r>
          </w:p>
        </w:tc>
        <w:tc>
          <w:tcPr>
            <w:tcW w:w="1932"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c>
          <w:tcPr>
            <w:tcW w:w="1692" w:type="dxa"/>
          </w:tcPr>
          <w:p w:rsidR="002670A7" w:rsidRPr="00026611" w:rsidRDefault="002670A7" w:rsidP="007B5DDA">
            <w:pPr>
              <w:spacing w:after="0" w:line="240" w:lineRule="auto"/>
              <w:jc w:val="center"/>
              <w:rPr>
                <w:rFonts w:ascii="Times New Roman" w:eastAsia="Times New Roman" w:hAnsi="Times New Roman" w:cs="Times New Roman"/>
                <w:lang w:eastAsia="ru-RU"/>
              </w:rPr>
            </w:pPr>
          </w:p>
        </w:tc>
      </w:tr>
      <w:tr w:rsidR="002670A7" w:rsidRPr="00026611" w:rsidTr="007B5DDA">
        <w:trPr>
          <w:trHeight w:val="628"/>
        </w:trPr>
        <w:tc>
          <w:tcPr>
            <w:tcW w:w="5193" w:type="dxa"/>
            <w:gridSpan w:val="3"/>
          </w:tcPr>
          <w:p w:rsidR="002670A7" w:rsidRPr="00026611" w:rsidRDefault="002670A7" w:rsidP="007B5DDA">
            <w:pPr>
              <w:spacing w:after="0" w:line="240" w:lineRule="auto"/>
              <w:rPr>
                <w:rFonts w:ascii="Times New Roman" w:hAnsi="Times New Roman" w:cs="Times New Roman"/>
              </w:rPr>
            </w:pPr>
            <w:r w:rsidRPr="00026611">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rsidR="002670A7" w:rsidRPr="00026611" w:rsidRDefault="002670A7" w:rsidP="007B5DDA">
            <w:pPr>
              <w:rPr>
                <w:rFonts w:ascii="Times New Roman" w:hAnsi="Times New Roman" w:cs="Times New Roman"/>
              </w:rPr>
            </w:pPr>
          </w:p>
        </w:tc>
      </w:tr>
      <w:tr w:rsidR="002670A7" w:rsidRPr="00026611" w:rsidTr="007B5DDA">
        <w:trPr>
          <w:trHeight w:val="628"/>
        </w:trPr>
        <w:tc>
          <w:tcPr>
            <w:tcW w:w="5193" w:type="dxa"/>
            <w:gridSpan w:val="3"/>
          </w:tcPr>
          <w:p w:rsidR="002670A7" w:rsidRPr="00026611" w:rsidRDefault="002670A7" w:rsidP="007B5DDA">
            <w:pPr>
              <w:autoSpaceDE w:val="0"/>
              <w:autoSpaceDN w:val="0"/>
              <w:spacing w:after="0" w:line="240" w:lineRule="auto"/>
              <w:rPr>
                <w:rFonts w:ascii="Times New Roman" w:hAnsi="Times New Roman" w:cs="Times New Roman"/>
              </w:rPr>
            </w:pPr>
            <w:r w:rsidRPr="00026611">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2670A7" w:rsidRPr="00026611" w:rsidRDefault="002670A7" w:rsidP="007B5DDA">
            <w:pPr>
              <w:autoSpaceDE w:val="0"/>
              <w:autoSpaceDN w:val="0"/>
              <w:rPr>
                <w:rFonts w:ascii="Times New Roman" w:hAnsi="Times New Roman" w:cs="Times New Roman"/>
              </w:rPr>
            </w:pPr>
          </w:p>
        </w:tc>
      </w:tr>
      <w:tr w:rsidR="002670A7" w:rsidRPr="00026611" w:rsidTr="007B5DDA">
        <w:trPr>
          <w:trHeight w:val="330"/>
        </w:trPr>
        <w:tc>
          <w:tcPr>
            <w:tcW w:w="5193" w:type="dxa"/>
            <w:gridSpan w:val="3"/>
          </w:tcPr>
          <w:p w:rsidR="002670A7" w:rsidRPr="00026611" w:rsidRDefault="002670A7" w:rsidP="007B5DDA">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 xml:space="preserve">Реквизиты актовой записи о расторжении брака для супруга/супруги </w:t>
            </w:r>
            <w:r w:rsidRPr="00026611">
              <w:rPr>
                <w:rFonts w:ascii="Arial" w:hAnsi="Arial" w:cs="Arial"/>
                <w:sz w:val="20"/>
                <w:szCs w:val="20"/>
                <w:lang w:eastAsia="ru-RU"/>
              </w:rPr>
              <w:t xml:space="preserve"> &lt;3&gt;</w:t>
            </w:r>
          </w:p>
        </w:tc>
        <w:tc>
          <w:tcPr>
            <w:tcW w:w="4980" w:type="dxa"/>
            <w:gridSpan w:val="4"/>
          </w:tcPr>
          <w:p w:rsidR="002670A7" w:rsidRPr="00026611" w:rsidRDefault="002670A7" w:rsidP="007B5DDA">
            <w:pPr>
              <w:autoSpaceDE w:val="0"/>
              <w:autoSpaceDN w:val="0"/>
              <w:rPr>
                <w:rFonts w:ascii="Times New Roman" w:hAnsi="Times New Roman" w:cs="Times New Roman"/>
              </w:rPr>
            </w:pPr>
          </w:p>
        </w:tc>
      </w:tr>
    </w:tbl>
    <w:p w:rsidR="002670A7" w:rsidRPr="00026611" w:rsidRDefault="002670A7" w:rsidP="002670A7">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2670A7" w:rsidRPr="00026611" w:rsidTr="007B5DDA">
        <w:tc>
          <w:tcPr>
            <w:tcW w:w="10127" w:type="dxa"/>
            <w:gridSpan w:val="2"/>
          </w:tcPr>
          <w:p w:rsidR="002670A7" w:rsidRPr="00026611" w:rsidRDefault="002670A7" w:rsidP="007B5DDA">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026611">
              <w:rPr>
                <w:rFonts w:ascii="Times New Roman" w:hAnsi="Times New Roman" w:cs="Times New Roman"/>
                <w:sz w:val="24"/>
                <w:szCs w:val="24"/>
                <w:lang w:eastAsia="ru-RU"/>
              </w:rPr>
              <w:t>производили</w:t>
            </w:r>
            <w:proofErr w:type="gramEnd"/>
            <w:r w:rsidRPr="00026611">
              <w:rPr>
                <w:rFonts w:ascii="Times New Roman" w:hAnsi="Times New Roman" w:cs="Times New Roman"/>
                <w:sz w:val="24"/>
                <w:szCs w:val="24"/>
                <w:lang w:eastAsia="ru-RU"/>
              </w:rPr>
              <w:t>/производили (нужное подчеркнуть).</w:t>
            </w:r>
          </w:p>
        </w:tc>
      </w:tr>
      <w:tr w:rsidR="002670A7" w:rsidRPr="00026611" w:rsidTr="007B5DDA">
        <w:trPr>
          <w:trHeight w:val="297"/>
        </w:trPr>
        <w:tc>
          <w:tcPr>
            <w:tcW w:w="4363" w:type="dxa"/>
          </w:tcPr>
          <w:p w:rsidR="002670A7" w:rsidRPr="00026611" w:rsidRDefault="002670A7" w:rsidP="007B5DDA">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Если производили, </w:t>
            </w:r>
            <w:proofErr w:type="gramStart"/>
            <w:r w:rsidRPr="00026611">
              <w:rPr>
                <w:rFonts w:ascii="Times New Roman" w:hAnsi="Times New Roman" w:cs="Times New Roman"/>
                <w:sz w:val="24"/>
                <w:szCs w:val="24"/>
                <w:lang w:eastAsia="ru-RU"/>
              </w:rPr>
              <w:t>то</w:t>
            </w:r>
            <w:proofErr w:type="gramEnd"/>
            <w:r w:rsidRPr="00026611">
              <w:rPr>
                <w:rFonts w:ascii="Times New Roman" w:hAnsi="Times New Roman" w:cs="Times New Roman"/>
                <w:sz w:val="24"/>
                <w:szCs w:val="24"/>
                <w:lang w:eastAsia="ru-RU"/>
              </w:rPr>
              <w:t xml:space="preserve"> какие именно:</w:t>
            </w:r>
          </w:p>
        </w:tc>
        <w:tc>
          <w:tcPr>
            <w:tcW w:w="5764" w:type="dxa"/>
          </w:tcPr>
          <w:p w:rsidR="002670A7" w:rsidRPr="00026611" w:rsidRDefault="002670A7" w:rsidP="007B5DDA">
            <w:pPr>
              <w:autoSpaceDE w:val="0"/>
              <w:autoSpaceDN w:val="0"/>
              <w:adjustRightInd w:val="0"/>
              <w:spacing w:after="0" w:line="240" w:lineRule="auto"/>
              <w:outlineLvl w:val="0"/>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w:t>
            </w:r>
          </w:p>
          <w:p w:rsidR="002670A7" w:rsidRPr="00026611" w:rsidRDefault="002670A7" w:rsidP="007B5DDA">
            <w:pPr>
              <w:autoSpaceDE w:val="0"/>
              <w:autoSpaceDN w:val="0"/>
              <w:adjustRightInd w:val="0"/>
              <w:spacing w:after="0" w:line="240" w:lineRule="auto"/>
              <w:outlineLvl w:val="0"/>
              <w:rPr>
                <w:rFonts w:ascii="Times New Roman" w:hAnsi="Times New Roman" w:cs="Times New Roman"/>
                <w:sz w:val="24"/>
                <w:szCs w:val="24"/>
                <w:lang w:eastAsia="ru-RU"/>
              </w:rPr>
            </w:pPr>
          </w:p>
        </w:tc>
      </w:tr>
      <w:tr w:rsidR="002670A7" w:rsidRPr="00026611" w:rsidTr="007B5DDA">
        <w:tc>
          <w:tcPr>
            <w:tcW w:w="10127" w:type="dxa"/>
            <w:gridSpan w:val="2"/>
          </w:tcPr>
          <w:p w:rsidR="002670A7" w:rsidRPr="00026611" w:rsidRDefault="002670A7" w:rsidP="007B5DDA">
            <w:pPr>
              <w:autoSpaceDE w:val="0"/>
              <w:autoSpaceDN w:val="0"/>
              <w:adjustRightInd w:val="0"/>
              <w:spacing w:after="0" w:line="240" w:lineRule="auto"/>
              <w:rPr>
                <w:rFonts w:ascii="Times New Roman" w:hAnsi="Times New Roman" w:cs="Times New Roman"/>
                <w:sz w:val="24"/>
                <w:szCs w:val="24"/>
                <w:lang w:eastAsia="ru-RU"/>
              </w:rPr>
            </w:pPr>
            <w:r w:rsidRPr="00026611">
              <w:rPr>
                <w:rFonts w:ascii="Times New Roman" w:hAnsi="Times New Roman" w:cs="Times New Roman"/>
                <w:sz w:val="24"/>
                <w:szCs w:val="24"/>
                <w:lang w:eastAsia="ru-RU"/>
              </w:rPr>
              <w:t>___________________________________________________________________________________</w:t>
            </w:r>
          </w:p>
        </w:tc>
      </w:tr>
      <w:tr w:rsidR="002670A7" w:rsidRPr="00026611" w:rsidTr="007B5DDA">
        <w:tc>
          <w:tcPr>
            <w:tcW w:w="10127" w:type="dxa"/>
            <w:gridSpan w:val="2"/>
          </w:tcPr>
          <w:p w:rsidR="002670A7" w:rsidRPr="00026611" w:rsidRDefault="002670A7" w:rsidP="007B5DDA">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026611">
              <w:rPr>
                <w:rFonts w:ascii="Times New Roman" w:hAnsi="Times New Roman" w:cs="Times New Roman"/>
                <w:sz w:val="24"/>
                <w:szCs w:val="24"/>
                <w:lang w:eastAsia="ru-RU"/>
              </w:rPr>
              <w:t>малоимущим</w:t>
            </w:r>
            <w:proofErr w:type="gramEnd"/>
            <w:r w:rsidRPr="00026611">
              <w:rPr>
                <w:rFonts w:ascii="Times New Roman" w:hAnsi="Times New Roman" w:cs="Times New Roman"/>
                <w:sz w:val="24"/>
                <w:szCs w:val="24"/>
                <w:lang w:eastAsia="ru-RU"/>
              </w:rPr>
              <w:t>:</w:t>
            </w:r>
          </w:p>
        </w:tc>
      </w:tr>
    </w:tbl>
    <w:p w:rsidR="002670A7" w:rsidRPr="00026611" w:rsidRDefault="002670A7" w:rsidP="002670A7">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2670A7" w:rsidRPr="00026611" w:rsidTr="007B5DDA">
        <w:trPr>
          <w:trHeight w:val="309"/>
        </w:trPr>
        <w:tc>
          <w:tcPr>
            <w:tcW w:w="3748" w:type="dxa"/>
          </w:tcPr>
          <w:p w:rsidR="002670A7" w:rsidRPr="00026611" w:rsidRDefault="002670A7" w:rsidP="007B5DDA">
            <w:pPr>
              <w:autoSpaceDE w:val="0"/>
              <w:autoSpaceDN w:val="0"/>
              <w:adjustRightInd w:val="0"/>
              <w:spacing w:after="0" w:line="240" w:lineRule="auto"/>
              <w:jc w:val="center"/>
              <w:rPr>
                <w:rFonts w:ascii="Times New Roman" w:hAnsi="Times New Roman" w:cs="Times New Roman"/>
              </w:rPr>
            </w:pPr>
            <w:r w:rsidRPr="00026611">
              <w:rPr>
                <w:rFonts w:ascii="Times New Roman" w:hAnsi="Times New Roman" w:cs="Times New Roman"/>
              </w:rPr>
              <w:t>Кем получен доход</w:t>
            </w:r>
          </w:p>
        </w:tc>
        <w:tc>
          <w:tcPr>
            <w:tcW w:w="2551" w:type="dxa"/>
          </w:tcPr>
          <w:p w:rsidR="002670A7" w:rsidRPr="00026611" w:rsidRDefault="002670A7" w:rsidP="007B5DDA">
            <w:pPr>
              <w:autoSpaceDE w:val="0"/>
              <w:autoSpaceDN w:val="0"/>
              <w:adjustRightInd w:val="0"/>
              <w:spacing w:after="0" w:line="240" w:lineRule="auto"/>
              <w:rPr>
                <w:rFonts w:ascii="Times New Roman" w:hAnsi="Times New Roman" w:cs="Times New Roman"/>
              </w:rPr>
            </w:pPr>
            <w:r w:rsidRPr="00026611">
              <w:rPr>
                <w:rFonts w:ascii="Times New Roman" w:hAnsi="Times New Roman" w:cs="Times New Roman"/>
              </w:rPr>
              <w:t>Вид полученного дохода</w:t>
            </w:r>
          </w:p>
        </w:tc>
        <w:tc>
          <w:tcPr>
            <w:tcW w:w="3828" w:type="dxa"/>
            <w:gridSpan w:val="2"/>
          </w:tcPr>
          <w:p w:rsidR="002670A7" w:rsidRPr="00026611" w:rsidRDefault="002670A7" w:rsidP="007B5DDA">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026611">
              <w:rPr>
                <w:rFonts w:ascii="Times New Roman" w:eastAsia="Times New Roman" w:hAnsi="Times New Roman" w:cs="Times New Roman"/>
                <w:spacing w:val="-1"/>
                <w:lang w:eastAsia="ru-RU"/>
              </w:rPr>
              <w:t xml:space="preserve">Сведения о доходах заявителя </w:t>
            </w:r>
          </w:p>
          <w:p w:rsidR="002670A7" w:rsidRPr="00026611" w:rsidRDefault="002670A7" w:rsidP="007B5DDA">
            <w:pPr>
              <w:autoSpaceDE w:val="0"/>
              <w:autoSpaceDN w:val="0"/>
              <w:adjustRightInd w:val="0"/>
              <w:spacing w:after="0" w:line="240" w:lineRule="auto"/>
              <w:jc w:val="center"/>
              <w:rPr>
                <w:rFonts w:ascii="Times New Roman" w:hAnsi="Times New Roman" w:cs="Times New Roman"/>
              </w:rPr>
            </w:pPr>
            <w:r w:rsidRPr="00026611">
              <w:rPr>
                <w:rFonts w:ascii="Times New Roman" w:eastAsia="Times New Roman" w:hAnsi="Times New Roman" w:cs="Times New Roman"/>
                <w:spacing w:val="-1"/>
                <w:lang w:eastAsia="ru-RU"/>
              </w:rPr>
              <w:t>и членов его семьи</w:t>
            </w:r>
          </w:p>
        </w:tc>
      </w:tr>
      <w:tr w:rsidR="002670A7" w:rsidRPr="00026611" w:rsidTr="007B5DDA">
        <w:trPr>
          <w:trHeight w:val="201"/>
        </w:trPr>
        <w:tc>
          <w:tcPr>
            <w:tcW w:w="3748" w:type="dxa"/>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2670A7" w:rsidRPr="00026611" w:rsidRDefault="002670A7" w:rsidP="007B5DDA">
            <w:pPr>
              <w:autoSpaceDE w:val="0"/>
              <w:autoSpaceDN w:val="0"/>
              <w:adjustRightInd w:val="0"/>
              <w:spacing w:after="0" w:line="240" w:lineRule="auto"/>
              <w:ind w:firstLine="720"/>
              <w:rPr>
                <w:rFonts w:ascii="Times New Roman" w:hAnsi="Times New Roman" w:cs="Times New Roman"/>
              </w:rPr>
            </w:pPr>
          </w:p>
        </w:tc>
      </w:tr>
      <w:tr w:rsidR="002670A7" w:rsidRPr="00026611" w:rsidTr="007B5DDA">
        <w:tc>
          <w:tcPr>
            <w:tcW w:w="3748" w:type="dxa"/>
          </w:tcPr>
          <w:p w:rsidR="002670A7" w:rsidRPr="00026611" w:rsidRDefault="002670A7" w:rsidP="007B5DDA">
            <w:pPr>
              <w:autoSpaceDE w:val="0"/>
              <w:autoSpaceDN w:val="0"/>
              <w:adjustRightInd w:val="0"/>
              <w:spacing w:after="0" w:line="240" w:lineRule="auto"/>
              <w:jc w:val="both"/>
              <w:rPr>
                <w:rFonts w:ascii="Times New Roman" w:hAnsi="Times New Roman" w:cs="Times New Roman"/>
              </w:rPr>
            </w:pPr>
            <w:r w:rsidRPr="00026611">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2670A7" w:rsidRPr="00026611" w:rsidRDefault="002670A7" w:rsidP="007B5DDA">
            <w:pPr>
              <w:autoSpaceDE w:val="0"/>
              <w:autoSpaceDN w:val="0"/>
              <w:adjustRightInd w:val="0"/>
              <w:spacing w:after="0" w:line="240" w:lineRule="auto"/>
              <w:ind w:firstLine="720"/>
              <w:rPr>
                <w:rFonts w:ascii="Times New Roman" w:hAnsi="Times New Roman" w:cs="Times New Roman"/>
              </w:rPr>
            </w:pPr>
          </w:p>
        </w:tc>
      </w:tr>
      <w:tr w:rsidR="002670A7" w:rsidRPr="00026611" w:rsidTr="007B5DDA">
        <w:tc>
          <w:tcPr>
            <w:tcW w:w="3748" w:type="dxa"/>
            <w:vMerge w:val="restart"/>
          </w:tcPr>
          <w:p w:rsidR="002670A7" w:rsidRPr="00026611" w:rsidRDefault="002670A7" w:rsidP="007B5DDA">
            <w:pPr>
              <w:spacing w:after="0" w:line="240" w:lineRule="auto"/>
              <w:rPr>
                <w:rFonts w:ascii="Times New Roman" w:hAnsi="Times New Roman" w:cs="Times New Roman"/>
              </w:rPr>
            </w:pPr>
            <w:proofErr w:type="gramStart"/>
            <w:r w:rsidRPr="00026611">
              <w:rPr>
                <w:rFonts w:ascii="Times New Roman" w:hAnsi="Times New Roman" w:cs="Times New Roman"/>
              </w:rPr>
              <w:t xml:space="preserve">Информация в случае отсутствия у </w:t>
            </w:r>
            <w:r w:rsidRPr="00026611">
              <w:rPr>
                <w:rFonts w:ascii="Times New Roman" w:hAnsi="Times New Roman" w:cs="Times New Roman"/>
              </w:rPr>
              <w:lastRenderedPageBreak/>
              <w:t>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026611">
              <w:rPr>
                <w:rFonts w:ascii="Times New Roman" w:hAnsi="Times New Roman" w:cs="Times New Roman"/>
                <w:lang w:val="en-US"/>
              </w:rPr>
              <w:t>V</w:t>
            </w:r>
            <w:r w:rsidRPr="00026611">
              <w:rPr>
                <w:rFonts w:ascii="Times New Roman" w:hAnsi="Times New Roman" w:cs="Times New Roman"/>
              </w:rPr>
              <w:t>»:</w:t>
            </w:r>
            <w:proofErr w:type="gramEnd"/>
          </w:p>
        </w:tc>
        <w:tc>
          <w:tcPr>
            <w:tcW w:w="3118" w:type="dxa"/>
            <w:gridSpan w:val="2"/>
          </w:tcPr>
          <w:p w:rsidR="002670A7" w:rsidRPr="00026611" w:rsidRDefault="002670A7" w:rsidP="007B5DDA">
            <w:pPr>
              <w:spacing w:after="0" w:line="240" w:lineRule="auto"/>
              <w:jc w:val="both"/>
              <w:rPr>
                <w:rFonts w:ascii="Times New Roman" w:hAnsi="Times New Roman" w:cs="Times New Roman"/>
              </w:rPr>
            </w:pPr>
            <w:r w:rsidRPr="00026611">
              <w:rPr>
                <w:rFonts w:ascii="Times New Roman" w:hAnsi="Times New Roman" w:cs="Times New Roman"/>
              </w:rPr>
              <w:lastRenderedPageBreak/>
              <w:t xml:space="preserve">Не имею трудовой книжки и </w:t>
            </w:r>
            <w:r w:rsidRPr="00026611">
              <w:rPr>
                <w:rFonts w:ascii="Times New Roman" w:hAnsi="Times New Roman" w:cs="Times New Roman"/>
              </w:rPr>
              <w:lastRenderedPageBreak/>
              <w:t>(или) сведений о трудовой деятельности, предусмотренных Трудовым кодексом Российской Федерации</w:t>
            </w:r>
          </w:p>
        </w:tc>
        <w:tc>
          <w:tcPr>
            <w:tcW w:w="3261" w:type="dxa"/>
          </w:tcPr>
          <w:p w:rsidR="002670A7" w:rsidRPr="00026611" w:rsidRDefault="002670A7" w:rsidP="007B5DDA">
            <w:pPr>
              <w:autoSpaceDE w:val="0"/>
              <w:autoSpaceDN w:val="0"/>
              <w:adjustRightInd w:val="0"/>
              <w:spacing w:after="0" w:line="240" w:lineRule="auto"/>
              <w:ind w:firstLine="720"/>
              <w:rPr>
                <w:rFonts w:ascii="Times New Roman" w:hAnsi="Times New Roman" w:cs="Times New Roman"/>
              </w:rPr>
            </w:pPr>
          </w:p>
        </w:tc>
      </w:tr>
      <w:tr w:rsidR="002670A7" w:rsidRPr="00026611" w:rsidTr="007B5DDA">
        <w:tc>
          <w:tcPr>
            <w:tcW w:w="3748" w:type="dxa"/>
            <w:vMerge/>
          </w:tcPr>
          <w:p w:rsidR="002670A7" w:rsidRPr="00026611" w:rsidRDefault="002670A7" w:rsidP="007B5DDA">
            <w:pPr>
              <w:spacing w:after="0" w:line="240" w:lineRule="auto"/>
              <w:rPr>
                <w:rFonts w:ascii="Times New Roman" w:hAnsi="Times New Roman" w:cs="Times New Roman"/>
              </w:rPr>
            </w:pPr>
          </w:p>
        </w:tc>
        <w:tc>
          <w:tcPr>
            <w:tcW w:w="3118" w:type="dxa"/>
            <w:gridSpan w:val="2"/>
          </w:tcPr>
          <w:p w:rsidR="002670A7" w:rsidRPr="00026611" w:rsidRDefault="002670A7" w:rsidP="007B5DDA">
            <w:pPr>
              <w:spacing w:after="0" w:line="240" w:lineRule="auto"/>
              <w:jc w:val="both"/>
              <w:rPr>
                <w:rFonts w:ascii="Times New Roman" w:hAnsi="Times New Roman" w:cs="Times New Roman"/>
              </w:rPr>
            </w:pPr>
            <w:r w:rsidRPr="00026611">
              <w:rPr>
                <w:rFonts w:ascii="Times New Roman" w:hAnsi="Times New Roman" w:cs="Times New Roman"/>
              </w:rPr>
              <w:t>Нигде не работал (не работала) и не работаю по трудовому договору</w:t>
            </w:r>
          </w:p>
        </w:tc>
        <w:tc>
          <w:tcPr>
            <w:tcW w:w="3261" w:type="dxa"/>
          </w:tcPr>
          <w:p w:rsidR="002670A7" w:rsidRPr="00026611" w:rsidRDefault="002670A7" w:rsidP="007B5DDA">
            <w:pPr>
              <w:autoSpaceDE w:val="0"/>
              <w:autoSpaceDN w:val="0"/>
              <w:adjustRightInd w:val="0"/>
              <w:spacing w:after="0" w:line="240" w:lineRule="auto"/>
              <w:ind w:firstLine="720"/>
              <w:rPr>
                <w:rFonts w:ascii="Times New Roman" w:hAnsi="Times New Roman" w:cs="Times New Roman"/>
              </w:rPr>
            </w:pPr>
          </w:p>
        </w:tc>
      </w:tr>
      <w:tr w:rsidR="002670A7" w:rsidRPr="00026611" w:rsidTr="007B5DDA">
        <w:trPr>
          <w:trHeight w:val="3026"/>
        </w:trPr>
        <w:tc>
          <w:tcPr>
            <w:tcW w:w="3748" w:type="dxa"/>
            <w:vMerge/>
          </w:tcPr>
          <w:p w:rsidR="002670A7" w:rsidRPr="00026611" w:rsidRDefault="002670A7" w:rsidP="007B5DDA">
            <w:pPr>
              <w:spacing w:after="0" w:line="240" w:lineRule="auto"/>
              <w:rPr>
                <w:rFonts w:ascii="Times New Roman" w:hAnsi="Times New Roman" w:cs="Times New Roman"/>
              </w:rPr>
            </w:pPr>
          </w:p>
        </w:tc>
        <w:tc>
          <w:tcPr>
            <w:tcW w:w="3118" w:type="dxa"/>
            <w:gridSpan w:val="2"/>
          </w:tcPr>
          <w:p w:rsidR="002670A7" w:rsidRPr="00026611" w:rsidRDefault="002670A7" w:rsidP="007B5DDA">
            <w:pPr>
              <w:spacing w:after="0" w:line="240" w:lineRule="auto"/>
              <w:jc w:val="both"/>
              <w:rPr>
                <w:rFonts w:ascii="Times New Roman" w:hAnsi="Times New Roman" w:cs="Times New Roman"/>
              </w:rPr>
            </w:pPr>
            <w:r w:rsidRPr="00026611">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2670A7" w:rsidRPr="00026611" w:rsidRDefault="002670A7" w:rsidP="007B5DDA">
            <w:pPr>
              <w:autoSpaceDE w:val="0"/>
              <w:autoSpaceDN w:val="0"/>
              <w:adjustRightInd w:val="0"/>
              <w:spacing w:after="0" w:line="240" w:lineRule="auto"/>
              <w:ind w:firstLine="720"/>
              <w:rPr>
                <w:rFonts w:ascii="Times New Roman" w:hAnsi="Times New Roman" w:cs="Times New Roman"/>
              </w:rPr>
            </w:pPr>
          </w:p>
        </w:tc>
      </w:tr>
      <w:tr w:rsidR="002670A7" w:rsidRPr="00C56AAB" w:rsidTr="007B5DDA">
        <w:tc>
          <w:tcPr>
            <w:tcW w:w="3748" w:type="dxa"/>
          </w:tcPr>
          <w:p w:rsidR="002670A7" w:rsidRPr="00026611" w:rsidRDefault="002670A7" w:rsidP="007B5DDA">
            <w:pPr>
              <w:spacing w:after="0" w:line="240" w:lineRule="auto"/>
              <w:rPr>
                <w:rFonts w:ascii="Times New Roman" w:hAnsi="Times New Roman" w:cs="Times New Roman"/>
              </w:rPr>
            </w:pPr>
            <w:r w:rsidRPr="00026611">
              <w:rPr>
                <w:rFonts w:ascii="Times New Roman" w:hAnsi="Times New Roman" w:cs="Times New Roman"/>
              </w:rPr>
              <w:t>наследуемые и подаренные денежные средства (при наличии)</w:t>
            </w:r>
          </w:p>
        </w:tc>
        <w:tc>
          <w:tcPr>
            <w:tcW w:w="3118" w:type="dxa"/>
            <w:gridSpan w:val="2"/>
          </w:tcPr>
          <w:p w:rsidR="002670A7" w:rsidRPr="00026611" w:rsidRDefault="002670A7" w:rsidP="007B5DDA">
            <w:pPr>
              <w:spacing w:after="0" w:line="240" w:lineRule="auto"/>
              <w:jc w:val="both"/>
              <w:rPr>
                <w:rFonts w:ascii="Times New Roman" w:hAnsi="Times New Roman" w:cs="Times New Roman"/>
              </w:rPr>
            </w:pPr>
          </w:p>
        </w:tc>
        <w:tc>
          <w:tcPr>
            <w:tcW w:w="3261" w:type="dxa"/>
          </w:tcPr>
          <w:p w:rsidR="002670A7" w:rsidRPr="00026611" w:rsidRDefault="002670A7" w:rsidP="007B5DDA">
            <w:pPr>
              <w:autoSpaceDE w:val="0"/>
              <w:autoSpaceDN w:val="0"/>
              <w:adjustRightInd w:val="0"/>
              <w:spacing w:after="0" w:line="240" w:lineRule="auto"/>
              <w:ind w:firstLine="720"/>
              <w:rPr>
                <w:rFonts w:ascii="Times New Roman" w:hAnsi="Times New Roman" w:cs="Times New Roman"/>
              </w:rPr>
            </w:pPr>
          </w:p>
        </w:tc>
      </w:tr>
    </w:tbl>
    <w:p w:rsidR="002670A7" w:rsidRPr="00026611" w:rsidRDefault="002670A7" w:rsidP="002670A7">
      <w:pPr>
        <w:jc w:val="both"/>
        <w:rPr>
          <w:rFonts w:ascii="Times New Roman" w:hAnsi="Times New Roman" w:cs="Times New Roman"/>
          <w:sz w:val="24"/>
          <w:szCs w:val="24"/>
        </w:rPr>
      </w:pPr>
    </w:p>
    <w:p w:rsidR="002670A7" w:rsidRPr="00026611" w:rsidRDefault="002670A7" w:rsidP="002670A7">
      <w:pPr>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 xml:space="preserve">Прошу исключить из общей суммы  дохода,  выплаченные  алименты  в  сумме _______ </w:t>
      </w:r>
      <w:proofErr w:type="spellStart"/>
      <w:r w:rsidRPr="00026611">
        <w:rPr>
          <w:rFonts w:ascii="Times New Roman" w:hAnsi="Times New Roman" w:cs="Times New Roman"/>
          <w:sz w:val="24"/>
          <w:szCs w:val="24"/>
        </w:rPr>
        <w:t>руб.________коп</w:t>
      </w:r>
      <w:proofErr w:type="spellEnd"/>
      <w:r w:rsidRPr="00026611">
        <w:rPr>
          <w:rFonts w:ascii="Times New Roman" w:hAnsi="Times New Roman" w:cs="Times New Roman"/>
          <w:sz w:val="24"/>
          <w:szCs w:val="24"/>
        </w:rPr>
        <w:t xml:space="preserve">., удерживаемые </w:t>
      </w:r>
      <w:proofErr w:type="gramStart"/>
      <w:r w:rsidRPr="00026611">
        <w:rPr>
          <w:rFonts w:ascii="Times New Roman" w:hAnsi="Times New Roman" w:cs="Times New Roman"/>
          <w:sz w:val="24"/>
          <w:szCs w:val="24"/>
        </w:rPr>
        <w:t>по</w:t>
      </w:r>
      <w:proofErr w:type="gramEnd"/>
      <w:r w:rsidRPr="00026611">
        <w:rPr>
          <w:rFonts w:ascii="Times New Roman" w:hAnsi="Times New Roman" w:cs="Times New Roman"/>
          <w:sz w:val="24"/>
          <w:szCs w:val="24"/>
        </w:rPr>
        <w:t xml:space="preserve"> ____________________________________________________</w:t>
      </w:r>
    </w:p>
    <w:p w:rsidR="002670A7" w:rsidRPr="00026611" w:rsidRDefault="002670A7" w:rsidP="002670A7">
      <w:pPr>
        <w:widowControl w:val="0"/>
        <w:autoSpaceDE w:val="0"/>
        <w:autoSpaceDN w:val="0"/>
        <w:adjustRightInd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2670A7" w:rsidRPr="00026611" w:rsidRDefault="002670A7" w:rsidP="002670A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2670A7" w:rsidRPr="00026611" w:rsidTr="007B5DDA">
        <w:trPr>
          <w:trHeight w:val="1291"/>
        </w:trPr>
        <w:tc>
          <w:tcPr>
            <w:tcW w:w="651" w:type="dxa"/>
          </w:tcPr>
          <w:p w:rsidR="002670A7" w:rsidRPr="00026611" w:rsidRDefault="002670A7" w:rsidP="007B5DDA">
            <w:pPr>
              <w:jc w:val="both"/>
              <w:rPr>
                <w:rFonts w:ascii="Times New Roman" w:hAnsi="Times New Roman" w:cs="Times New Roman"/>
                <w:sz w:val="24"/>
                <w:szCs w:val="24"/>
              </w:rPr>
            </w:pPr>
          </w:p>
        </w:tc>
        <w:tc>
          <w:tcPr>
            <w:tcW w:w="9055" w:type="dxa"/>
          </w:tcPr>
          <w:p w:rsidR="002670A7" w:rsidRPr="00026611" w:rsidRDefault="002670A7" w:rsidP="007B5DD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26611">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026611">
              <w:rPr>
                <w:rFonts w:ascii="Arial" w:hAnsi="Arial" w:cs="Arial"/>
                <w:sz w:val="20"/>
                <w:szCs w:val="20"/>
                <w:lang w:eastAsia="ru-RU"/>
              </w:rPr>
              <w:t>&lt;4&gt;</w:t>
            </w:r>
            <w:proofErr w:type="gramEnd"/>
          </w:p>
        </w:tc>
      </w:tr>
      <w:tr w:rsidR="002670A7" w:rsidRPr="00026611" w:rsidTr="007B5DDA">
        <w:trPr>
          <w:trHeight w:val="772"/>
        </w:trPr>
        <w:tc>
          <w:tcPr>
            <w:tcW w:w="651" w:type="dxa"/>
          </w:tcPr>
          <w:p w:rsidR="002670A7" w:rsidRPr="00026611" w:rsidRDefault="002670A7" w:rsidP="007B5DDA">
            <w:pPr>
              <w:jc w:val="both"/>
              <w:rPr>
                <w:rFonts w:ascii="Times New Roman" w:hAnsi="Times New Roman" w:cs="Times New Roman"/>
                <w:sz w:val="24"/>
                <w:szCs w:val="24"/>
              </w:rPr>
            </w:pPr>
          </w:p>
        </w:tc>
        <w:tc>
          <w:tcPr>
            <w:tcW w:w="9055" w:type="dxa"/>
          </w:tcPr>
          <w:p w:rsidR="002670A7" w:rsidRPr="00026611" w:rsidRDefault="002670A7" w:rsidP="007B5DDA">
            <w:pPr>
              <w:autoSpaceDE w:val="0"/>
              <w:autoSpaceDN w:val="0"/>
              <w:adjustRightInd w:val="0"/>
              <w:spacing w:after="0" w:line="240" w:lineRule="auto"/>
              <w:jc w:val="both"/>
              <w:rPr>
                <w:rFonts w:ascii="Times New Roman" w:eastAsia="Times New Roman" w:hAnsi="Times New Roman" w:cs="Times New Roman"/>
                <w:lang w:eastAsia="ru-RU"/>
              </w:rPr>
            </w:pPr>
            <w:r w:rsidRPr="00026611">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026611">
              <w:rPr>
                <w:rFonts w:ascii="Times New Roman" w:eastAsia="Times New Roman" w:hAnsi="Times New Roman" w:cs="Times New Roman"/>
                <w:lang w:eastAsia="ru-RU"/>
              </w:rPr>
              <w:t>принятия</w:t>
            </w:r>
            <w:proofErr w:type="gramEnd"/>
            <w:r w:rsidRPr="00026611">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 </w:t>
            </w:r>
            <w:r w:rsidRPr="00026611">
              <w:rPr>
                <w:rFonts w:ascii="Arial" w:hAnsi="Arial" w:cs="Arial"/>
                <w:sz w:val="20"/>
                <w:szCs w:val="20"/>
                <w:lang w:eastAsia="ru-RU"/>
              </w:rPr>
              <w:t>&lt;5&gt;</w:t>
            </w:r>
          </w:p>
        </w:tc>
      </w:tr>
      <w:tr w:rsidR="002670A7" w:rsidRPr="00026611" w:rsidTr="007B5DDA">
        <w:trPr>
          <w:trHeight w:val="276"/>
        </w:trPr>
        <w:tc>
          <w:tcPr>
            <w:tcW w:w="651" w:type="dxa"/>
          </w:tcPr>
          <w:p w:rsidR="002670A7" w:rsidRPr="00026611" w:rsidRDefault="002670A7" w:rsidP="007B5DDA">
            <w:pPr>
              <w:jc w:val="both"/>
              <w:rPr>
                <w:rFonts w:ascii="Times New Roman" w:hAnsi="Times New Roman" w:cs="Times New Roman"/>
                <w:sz w:val="24"/>
                <w:szCs w:val="24"/>
              </w:rPr>
            </w:pPr>
          </w:p>
        </w:tc>
        <w:tc>
          <w:tcPr>
            <w:tcW w:w="9055" w:type="dxa"/>
          </w:tcPr>
          <w:p w:rsidR="002670A7" w:rsidRPr="00026611" w:rsidRDefault="002670A7" w:rsidP="007B5DDA">
            <w:pPr>
              <w:spacing w:after="0" w:line="240" w:lineRule="auto"/>
              <w:jc w:val="both"/>
              <w:rPr>
                <w:rFonts w:ascii="Times New Roman" w:eastAsia="Times New Roman" w:hAnsi="Times New Roman" w:cs="Times New Roman"/>
                <w:sz w:val="24"/>
                <w:szCs w:val="24"/>
                <w:lang w:eastAsia="ru-RU"/>
              </w:rPr>
            </w:pPr>
            <w:r w:rsidRPr="00026611">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2670A7" w:rsidRPr="00026611" w:rsidTr="007B5DDA">
        <w:trPr>
          <w:trHeight w:val="486"/>
        </w:trPr>
        <w:tc>
          <w:tcPr>
            <w:tcW w:w="651" w:type="dxa"/>
          </w:tcPr>
          <w:p w:rsidR="002670A7" w:rsidRPr="00026611" w:rsidRDefault="002670A7" w:rsidP="007B5DDA">
            <w:pPr>
              <w:jc w:val="both"/>
              <w:rPr>
                <w:rFonts w:ascii="Times New Roman" w:hAnsi="Times New Roman" w:cs="Times New Roman"/>
                <w:sz w:val="24"/>
                <w:szCs w:val="24"/>
              </w:rPr>
            </w:pPr>
          </w:p>
        </w:tc>
        <w:tc>
          <w:tcPr>
            <w:tcW w:w="9055" w:type="dxa"/>
          </w:tcPr>
          <w:p w:rsidR="002670A7" w:rsidRPr="00026611" w:rsidRDefault="002670A7" w:rsidP="007B5DDA">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026611">
              <w:rPr>
                <w:rFonts w:ascii="Times New Roman" w:hAnsi="Times New Roman" w:cs="Times New Roman"/>
                <w:sz w:val="24"/>
                <w:szCs w:val="24"/>
              </w:rPr>
              <w:t>смотрения заявления документов</w:t>
            </w:r>
          </w:p>
        </w:tc>
      </w:tr>
      <w:tr w:rsidR="002670A7" w:rsidRPr="00026611" w:rsidTr="007B5DDA">
        <w:trPr>
          <w:trHeight w:val="486"/>
        </w:trPr>
        <w:tc>
          <w:tcPr>
            <w:tcW w:w="651" w:type="dxa"/>
          </w:tcPr>
          <w:p w:rsidR="002670A7" w:rsidRPr="00026611" w:rsidRDefault="002670A7" w:rsidP="007B5DDA">
            <w:pPr>
              <w:jc w:val="both"/>
              <w:rPr>
                <w:rFonts w:ascii="Times New Roman" w:hAnsi="Times New Roman" w:cs="Times New Roman"/>
                <w:sz w:val="24"/>
                <w:szCs w:val="24"/>
              </w:rPr>
            </w:pPr>
          </w:p>
        </w:tc>
        <w:tc>
          <w:tcPr>
            <w:tcW w:w="9055" w:type="dxa"/>
          </w:tcPr>
          <w:p w:rsidR="002670A7" w:rsidRPr="00026611" w:rsidRDefault="002670A7" w:rsidP="007B5DDA">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26611">
              <w:rPr>
                <w:rFonts w:ascii="Times New Roman" w:hAnsi="Times New Roman" w:cs="Times New Roman"/>
                <w:sz w:val="24"/>
                <w:szCs w:val="24"/>
                <w:lang w:eastAsia="ru-RU"/>
              </w:rPr>
              <w:t xml:space="preserve">Я и члены моей семьи даем согласие в соответствии со </w:t>
            </w:r>
            <w:hyperlink r:id="rId23" w:history="1">
              <w:r w:rsidRPr="00026611">
                <w:rPr>
                  <w:rFonts w:ascii="Times New Roman" w:hAnsi="Times New Roman" w:cs="Times New Roman"/>
                  <w:sz w:val="24"/>
                  <w:szCs w:val="24"/>
                  <w:lang w:eastAsia="ru-RU"/>
                </w:rPr>
                <w:t>статьей 9</w:t>
              </w:r>
            </w:hyperlink>
            <w:r w:rsidRPr="00026611">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4" w:history="1">
              <w:r w:rsidRPr="00026611">
                <w:rPr>
                  <w:rFonts w:ascii="Times New Roman" w:hAnsi="Times New Roman" w:cs="Times New Roman"/>
                  <w:sz w:val="24"/>
                  <w:szCs w:val="24"/>
                  <w:lang w:eastAsia="ru-RU"/>
                </w:rPr>
                <w:t>частью 3 статьи 3</w:t>
              </w:r>
            </w:hyperlink>
            <w:r w:rsidRPr="00026611">
              <w:rPr>
                <w:rFonts w:ascii="Times New Roman" w:hAnsi="Times New Roman" w:cs="Times New Roman"/>
                <w:sz w:val="24"/>
                <w:szCs w:val="24"/>
                <w:lang w:eastAsia="ru-RU"/>
              </w:rPr>
              <w:t xml:space="preserve"> Федерального закона от 27</w:t>
            </w:r>
            <w:proofErr w:type="gramEnd"/>
            <w:r w:rsidRPr="00026611">
              <w:rPr>
                <w:rFonts w:ascii="Times New Roman" w:hAnsi="Times New Roman" w:cs="Times New Roman"/>
                <w:sz w:val="24"/>
                <w:szCs w:val="24"/>
                <w:lang w:eastAsia="ru-RU"/>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2670A7" w:rsidRPr="00026611" w:rsidTr="007B5DDA">
        <w:trPr>
          <w:trHeight w:val="262"/>
        </w:trPr>
        <w:tc>
          <w:tcPr>
            <w:tcW w:w="651" w:type="dxa"/>
          </w:tcPr>
          <w:p w:rsidR="002670A7" w:rsidRPr="00026611" w:rsidRDefault="002670A7" w:rsidP="007B5DDA">
            <w:pPr>
              <w:jc w:val="both"/>
              <w:rPr>
                <w:rFonts w:ascii="Times New Roman" w:hAnsi="Times New Roman" w:cs="Times New Roman"/>
                <w:sz w:val="24"/>
                <w:szCs w:val="24"/>
              </w:rPr>
            </w:pPr>
          </w:p>
        </w:tc>
        <w:tc>
          <w:tcPr>
            <w:tcW w:w="9055" w:type="dxa"/>
          </w:tcPr>
          <w:p w:rsidR="002670A7" w:rsidRPr="00026611" w:rsidRDefault="002670A7" w:rsidP="007B5DDA">
            <w:pPr>
              <w:autoSpaceDE w:val="0"/>
              <w:autoSpaceDN w:val="0"/>
              <w:spacing w:after="0" w:line="240" w:lineRule="auto"/>
              <w:jc w:val="both"/>
              <w:rPr>
                <w:rFonts w:ascii="Times New Roman" w:hAnsi="Times New Roman" w:cs="Times New Roman"/>
                <w:sz w:val="24"/>
                <w:szCs w:val="24"/>
              </w:rPr>
            </w:pPr>
            <w:r w:rsidRPr="00026611">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26611">
              <w:rPr>
                <w:rFonts w:ascii="Times New Roman" w:hAnsi="Times New Roman" w:cs="Times New Roman"/>
                <w:sz w:val="24"/>
                <w:szCs w:val="24"/>
              </w:rPr>
              <w:t>жилищные органы по месту учета.</w:t>
            </w:r>
          </w:p>
        </w:tc>
      </w:tr>
      <w:tr w:rsidR="002670A7" w:rsidRPr="00026611" w:rsidTr="007B5DDA">
        <w:trPr>
          <w:trHeight w:val="262"/>
        </w:trPr>
        <w:tc>
          <w:tcPr>
            <w:tcW w:w="651" w:type="dxa"/>
          </w:tcPr>
          <w:p w:rsidR="002670A7" w:rsidRPr="00026611" w:rsidRDefault="002670A7" w:rsidP="007B5DDA">
            <w:pPr>
              <w:jc w:val="both"/>
              <w:rPr>
                <w:rFonts w:ascii="Times New Roman" w:hAnsi="Times New Roman" w:cs="Times New Roman"/>
                <w:sz w:val="24"/>
                <w:szCs w:val="24"/>
              </w:rPr>
            </w:pPr>
          </w:p>
        </w:tc>
        <w:tc>
          <w:tcPr>
            <w:tcW w:w="9055" w:type="dxa"/>
          </w:tcPr>
          <w:p w:rsidR="002670A7" w:rsidRPr="00026611" w:rsidRDefault="002670A7" w:rsidP="007B5DDA">
            <w:pPr>
              <w:autoSpaceDE w:val="0"/>
              <w:autoSpaceDN w:val="0"/>
              <w:spacing w:after="0" w:line="240" w:lineRule="auto"/>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2670A7" w:rsidRPr="00026611" w:rsidRDefault="002670A7" w:rsidP="002670A7">
      <w:pPr>
        <w:widowControl w:val="0"/>
        <w:autoSpaceDE w:val="0"/>
        <w:autoSpaceDN w:val="0"/>
        <w:adjustRightInd w:val="0"/>
        <w:spacing w:after="0" w:line="240" w:lineRule="auto"/>
        <w:rPr>
          <w:rFonts w:ascii="Times New Roman" w:hAnsi="Times New Roman" w:cs="Times New Roman"/>
          <w:sz w:val="24"/>
          <w:szCs w:val="24"/>
          <w:lang w:eastAsia="ru-RU"/>
        </w:rPr>
      </w:pPr>
    </w:p>
    <w:p w:rsidR="002670A7" w:rsidRPr="00026611" w:rsidRDefault="002670A7" w:rsidP="002670A7">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Результат рассмотрения заявления прошу:</w:t>
      </w:r>
    </w:p>
    <w:p w:rsidR="002670A7" w:rsidRPr="00026611" w:rsidRDefault="002670A7" w:rsidP="002670A7">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2670A7" w:rsidRPr="00026611" w:rsidTr="007B5DDA">
        <w:tc>
          <w:tcPr>
            <w:tcW w:w="709" w:type="dxa"/>
          </w:tcPr>
          <w:p w:rsidR="002670A7" w:rsidRPr="00026611" w:rsidRDefault="002670A7" w:rsidP="007B5DDA">
            <w:pPr>
              <w:autoSpaceDE w:val="0"/>
              <w:autoSpaceDN w:val="0"/>
              <w:jc w:val="center"/>
              <w:rPr>
                <w:rFonts w:ascii="Times New Roman" w:hAnsi="Times New Roman" w:cs="Times New Roman"/>
                <w:lang w:eastAsia="ru-RU"/>
              </w:rPr>
            </w:pPr>
          </w:p>
        </w:tc>
        <w:tc>
          <w:tcPr>
            <w:tcW w:w="7655" w:type="dxa"/>
          </w:tcPr>
          <w:p w:rsidR="002670A7" w:rsidRPr="00026611" w:rsidRDefault="002670A7" w:rsidP="007B5DDA">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выдать на руки в ОМСУ/Организации</w:t>
            </w:r>
          </w:p>
        </w:tc>
      </w:tr>
      <w:tr w:rsidR="002670A7" w:rsidRPr="00026611" w:rsidTr="007B5DDA">
        <w:tc>
          <w:tcPr>
            <w:tcW w:w="709" w:type="dxa"/>
          </w:tcPr>
          <w:p w:rsidR="002670A7" w:rsidRPr="00026611" w:rsidRDefault="002670A7" w:rsidP="007B5DDA">
            <w:pPr>
              <w:autoSpaceDE w:val="0"/>
              <w:autoSpaceDN w:val="0"/>
              <w:jc w:val="center"/>
              <w:rPr>
                <w:rFonts w:ascii="Times New Roman" w:hAnsi="Times New Roman" w:cs="Times New Roman"/>
                <w:lang w:eastAsia="ru-RU"/>
              </w:rPr>
            </w:pPr>
          </w:p>
        </w:tc>
        <w:tc>
          <w:tcPr>
            <w:tcW w:w="7655" w:type="dxa"/>
          </w:tcPr>
          <w:p w:rsidR="002670A7" w:rsidRPr="00026611" w:rsidRDefault="002670A7" w:rsidP="007B5DDA">
            <w:pPr>
              <w:widowControl w:val="0"/>
              <w:autoSpaceDE w:val="0"/>
              <w:autoSpaceDN w:val="0"/>
              <w:adjustRightInd w:val="0"/>
              <w:spacing w:after="0" w:line="240" w:lineRule="auto"/>
              <w:rPr>
                <w:rFonts w:ascii="Times New Roman" w:hAnsi="Times New Roman" w:cs="Times New Roman"/>
                <w:lang w:eastAsia="ru-RU"/>
              </w:rPr>
            </w:pPr>
            <w:r w:rsidRPr="00026611">
              <w:rPr>
                <w:rFonts w:ascii="Times New Roman" w:hAnsi="Times New Roman" w:cs="Times New Roman"/>
                <w:lang w:eastAsia="ru-RU"/>
              </w:rPr>
              <w:t>выдать на руки в МФЦ</w:t>
            </w:r>
          </w:p>
        </w:tc>
      </w:tr>
      <w:tr w:rsidR="002670A7" w:rsidRPr="00026611" w:rsidTr="007B5DDA">
        <w:tc>
          <w:tcPr>
            <w:tcW w:w="709" w:type="dxa"/>
          </w:tcPr>
          <w:p w:rsidR="002670A7" w:rsidRPr="00026611" w:rsidRDefault="002670A7" w:rsidP="007B5DDA">
            <w:pPr>
              <w:autoSpaceDE w:val="0"/>
              <w:autoSpaceDN w:val="0"/>
              <w:jc w:val="center"/>
              <w:rPr>
                <w:rFonts w:ascii="Times New Roman" w:hAnsi="Times New Roman" w:cs="Times New Roman"/>
                <w:lang w:eastAsia="ru-RU"/>
              </w:rPr>
            </w:pPr>
          </w:p>
        </w:tc>
        <w:tc>
          <w:tcPr>
            <w:tcW w:w="7655" w:type="dxa"/>
          </w:tcPr>
          <w:p w:rsidR="002670A7" w:rsidRPr="00026611" w:rsidRDefault="002670A7" w:rsidP="007B5DDA">
            <w:pPr>
              <w:widowControl w:val="0"/>
              <w:autoSpaceDE w:val="0"/>
              <w:autoSpaceDN w:val="0"/>
              <w:adjustRightInd w:val="0"/>
              <w:rPr>
                <w:rFonts w:ascii="Times New Roman" w:hAnsi="Times New Roman" w:cs="Times New Roman"/>
                <w:lang w:eastAsia="ru-RU"/>
              </w:rPr>
            </w:pPr>
            <w:r w:rsidRPr="00026611">
              <w:rPr>
                <w:rFonts w:ascii="Times New Roman" w:hAnsi="Times New Roman" w:cs="Times New Roman"/>
                <w:lang w:eastAsia="ru-RU"/>
              </w:rPr>
              <w:t>направить в электронной форме в личный кабинет на ПГУ ЛО/ЕПГУ</w:t>
            </w:r>
          </w:p>
        </w:tc>
      </w:tr>
      <w:tr w:rsidR="002670A7" w:rsidRPr="00026611" w:rsidTr="007B5DDA">
        <w:tc>
          <w:tcPr>
            <w:tcW w:w="709" w:type="dxa"/>
          </w:tcPr>
          <w:p w:rsidR="002670A7" w:rsidRPr="00026611" w:rsidRDefault="002670A7" w:rsidP="007B5DDA">
            <w:pPr>
              <w:autoSpaceDE w:val="0"/>
              <w:autoSpaceDN w:val="0"/>
              <w:jc w:val="center"/>
              <w:rPr>
                <w:rFonts w:ascii="Times New Roman" w:hAnsi="Times New Roman" w:cs="Times New Roman"/>
                <w:lang w:eastAsia="ru-RU"/>
              </w:rPr>
            </w:pPr>
          </w:p>
        </w:tc>
        <w:tc>
          <w:tcPr>
            <w:tcW w:w="7655" w:type="dxa"/>
          </w:tcPr>
          <w:p w:rsidR="002670A7" w:rsidRPr="00026611" w:rsidRDefault="002670A7" w:rsidP="007B5DDA">
            <w:pPr>
              <w:autoSpaceDE w:val="0"/>
              <w:autoSpaceDN w:val="0"/>
              <w:rPr>
                <w:rFonts w:ascii="Times New Roman" w:hAnsi="Times New Roman" w:cs="Times New Roman"/>
                <w:lang w:eastAsia="ru-RU"/>
              </w:rPr>
            </w:pPr>
            <w:r w:rsidRPr="00026611">
              <w:rPr>
                <w:rFonts w:ascii="Times New Roman" w:hAnsi="Times New Roman" w:cs="Times New Roman"/>
              </w:rPr>
              <w:t>направить по электронной почте: (указать адрес электронной почты)</w:t>
            </w:r>
          </w:p>
        </w:tc>
      </w:tr>
    </w:tbl>
    <w:p w:rsidR="002670A7" w:rsidRPr="00026611" w:rsidRDefault="002670A7" w:rsidP="002670A7">
      <w:pPr>
        <w:autoSpaceDE w:val="0"/>
        <w:autoSpaceDN w:val="0"/>
        <w:spacing w:before="120" w:after="120" w:line="240" w:lineRule="auto"/>
        <w:ind w:firstLine="720"/>
        <w:rPr>
          <w:rFonts w:ascii="Times New Roman" w:hAnsi="Times New Roman" w:cs="Times New Roman"/>
          <w:lang w:eastAsia="ru-RU"/>
        </w:rPr>
      </w:pPr>
      <w:r w:rsidRPr="0002661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670A7" w:rsidRPr="00026611" w:rsidTr="007B5DDA">
        <w:tc>
          <w:tcPr>
            <w:tcW w:w="5557" w:type="dxa"/>
            <w:gridSpan w:val="8"/>
            <w:tcBorders>
              <w:top w:val="nil"/>
              <w:left w:val="nil"/>
              <w:bottom w:val="single" w:sz="4" w:space="0" w:color="auto"/>
              <w:right w:val="nil"/>
            </w:tcBorders>
            <w:vAlign w:val="bottom"/>
          </w:tcPr>
          <w:p w:rsidR="002670A7" w:rsidRPr="00026611" w:rsidRDefault="002670A7" w:rsidP="007B5DD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670A7" w:rsidRPr="00026611" w:rsidRDefault="002670A7" w:rsidP="007B5DDA">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670A7" w:rsidRPr="00026611" w:rsidRDefault="002670A7" w:rsidP="007B5DDA">
            <w:pPr>
              <w:autoSpaceDE w:val="0"/>
              <w:autoSpaceDN w:val="0"/>
              <w:spacing w:after="0" w:line="240" w:lineRule="auto"/>
              <w:rPr>
                <w:rFonts w:ascii="Times New Roman" w:hAnsi="Times New Roman" w:cs="Times New Roman"/>
                <w:lang w:eastAsia="ru-RU"/>
              </w:rPr>
            </w:pPr>
          </w:p>
        </w:tc>
      </w:tr>
      <w:tr w:rsidR="002670A7" w:rsidRPr="00026611" w:rsidTr="007B5DDA">
        <w:tc>
          <w:tcPr>
            <w:tcW w:w="5557" w:type="dxa"/>
            <w:gridSpan w:val="8"/>
            <w:tcBorders>
              <w:top w:val="nil"/>
              <w:left w:val="nil"/>
              <w:bottom w:val="nil"/>
              <w:right w:val="nil"/>
            </w:tcBorders>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r>
      <w:tr w:rsidR="002670A7" w:rsidRPr="00026611" w:rsidTr="007B5DDA">
        <w:trPr>
          <w:gridAfter w:val="3"/>
          <w:wAfter w:w="4111" w:type="dxa"/>
          <w:trHeight w:val="202"/>
        </w:trPr>
        <w:tc>
          <w:tcPr>
            <w:tcW w:w="170" w:type="dxa"/>
            <w:tcBorders>
              <w:top w:val="nil"/>
              <w:left w:val="nil"/>
              <w:bottom w:val="nil"/>
              <w:right w:val="nil"/>
            </w:tcBorders>
            <w:vAlign w:val="bottom"/>
          </w:tcPr>
          <w:p w:rsidR="002670A7" w:rsidRPr="00026611" w:rsidRDefault="002670A7" w:rsidP="007B5DDA">
            <w:pPr>
              <w:autoSpaceDE w:val="0"/>
              <w:autoSpaceDN w:val="0"/>
              <w:spacing w:before="120"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670A7" w:rsidRPr="00026611" w:rsidRDefault="002670A7" w:rsidP="007B5DDA">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670A7" w:rsidRPr="00026611" w:rsidRDefault="002670A7" w:rsidP="007B5DDA">
            <w:pPr>
              <w:autoSpaceDE w:val="0"/>
              <w:autoSpaceDN w:val="0"/>
              <w:spacing w:after="0" w:line="240" w:lineRule="auto"/>
              <w:jc w:val="right"/>
              <w:rPr>
                <w:rFonts w:ascii="Times New Roman" w:hAnsi="Times New Roman" w:cs="Times New Roman"/>
                <w:lang w:eastAsia="ru-RU"/>
              </w:rPr>
            </w:pPr>
            <w:r w:rsidRPr="0002661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670A7" w:rsidRPr="00026611" w:rsidRDefault="002670A7" w:rsidP="007B5DD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670A7" w:rsidRPr="00026611" w:rsidRDefault="002670A7" w:rsidP="007B5DDA">
            <w:pPr>
              <w:autoSpaceDE w:val="0"/>
              <w:autoSpaceDN w:val="0"/>
              <w:spacing w:after="0" w:line="240" w:lineRule="auto"/>
              <w:rPr>
                <w:rFonts w:ascii="Times New Roman" w:hAnsi="Times New Roman" w:cs="Times New Roman"/>
                <w:lang w:eastAsia="ru-RU"/>
              </w:rPr>
            </w:pPr>
            <w:r w:rsidRPr="00026611">
              <w:rPr>
                <w:rFonts w:ascii="Times New Roman" w:hAnsi="Times New Roman" w:cs="Times New Roman"/>
                <w:lang w:eastAsia="ru-RU"/>
              </w:rPr>
              <w:t>года</w:t>
            </w:r>
          </w:p>
        </w:tc>
      </w:tr>
    </w:tbl>
    <w:p w:rsidR="002670A7" w:rsidRPr="00026611" w:rsidRDefault="002670A7" w:rsidP="002670A7">
      <w:pPr>
        <w:autoSpaceDE w:val="0"/>
        <w:autoSpaceDN w:val="0"/>
        <w:spacing w:before="240" w:after="0" w:line="240" w:lineRule="auto"/>
        <w:ind w:firstLine="720"/>
        <w:rPr>
          <w:rFonts w:ascii="Times New Roman" w:hAnsi="Times New Roman" w:cs="Times New Roman"/>
          <w:lang w:eastAsia="ru-RU"/>
        </w:rPr>
      </w:pPr>
      <w:r w:rsidRPr="00026611">
        <w:rPr>
          <w:rFonts w:ascii="Times New Roman" w:hAnsi="Times New Roman" w:cs="Times New Roman"/>
          <w:lang w:eastAsia="ru-RU"/>
        </w:rPr>
        <w:t>К заявлению прилагаются следующие документы:</w:t>
      </w:r>
    </w:p>
    <w:p w:rsidR="002670A7" w:rsidRPr="00026611" w:rsidRDefault="002670A7" w:rsidP="002670A7">
      <w:pPr>
        <w:pStyle w:val="a3"/>
        <w:numPr>
          <w:ilvl w:val="0"/>
          <w:numId w:val="27"/>
        </w:numPr>
        <w:tabs>
          <w:tab w:val="left" w:pos="284"/>
        </w:tabs>
        <w:autoSpaceDE w:val="0"/>
        <w:autoSpaceDN w:val="0"/>
        <w:spacing w:line="240" w:lineRule="auto"/>
        <w:rPr>
          <w:rFonts w:ascii="Times New Roman" w:hAnsi="Times New Roman" w:cs="Times New Roman"/>
        </w:rPr>
      </w:pPr>
      <w:r w:rsidRPr="00026611">
        <w:rPr>
          <w:rFonts w:ascii="Times New Roman" w:hAnsi="Times New Roman" w:cs="Times New Roman"/>
        </w:rPr>
        <w:t>___________________________________________________________________________</w:t>
      </w:r>
    </w:p>
    <w:p w:rsidR="002670A7" w:rsidRPr="00026611" w:rsidRDefault="002670A7" w:rsidP="002670A7">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2670A7" w:rsidRPr="00026611" w:rsidRDefault="002670A7" w:rsidP="002670A7">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_____________________________________________________________________</w:t>
      </w:r>
    </w:p>
    <w:p w:rsidR="002670A7" w:rsidRPr="00026611" w:rsidRDefault="002670A7" w:rsidP="002670A7">
      <w:pPr>
        <w:pStyle w:val="a3"/>
        <w:tabs>
          <w:tab w:val="left" w:pos="284"/>
        </w:tabs>
        <w:autoSpaceDE w:val="0"/>
        <w:autoSpaceDN w:val="0"/>
        <w:spacing w:line="240" w:lineRule="auto"/>
        <w:rPr>
          <w:rFonts w:ascii="Times New Roman" w:hAnsi="Times New Roman" w:cs="Times New Roman"/>
          <w:lang w:eastAsia="ru-RU"/>
        </w:rPr>
      </w:pPr>
    </w:p>
    <w:p w:rsidR="002670A7" w:rsidRPr="00026611" w:rsidRDefault="002670A7" w:rsidP="002670A7">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Дата принятия заявления «______» _____________ 20_____ года</w:t>
      </w:r>
    </w:p>
    <w:p w:rsidR="002670A7" w:rsidRPr="00026611" w:rsidRDefault="002670A7" w:rsidP="002670A7">
      <w:pPr>
        <w:pStyle w:val="a3"/>
        <w:tabs>
          <w:tab w:val="left" w:pos="284"/>
        </w:tabs>
        <w:autoSpaceDE w:val="0"/>
        <w:autoSpaceDN w:val="0"/>
        <w:spacing w:line="240" w:lineRule="auto"/>
        <w:rPr>
          <w:rFonts w:ascii="Times New Roman" w:hAnsi="Times New Roman" w:cs="Times New Roman"/>
          <w:lang w:eastAsia="ru-RU"/>
        </w:rPr>
      </w:pPr>
      <w:r w:rsidRPr="00026611">
        <w:rPr>
          <w:rFonts w:ascii="Times New Roman" w:hAnsi="Times New Roman" w:cs="Times New Roman"/>
          <w:lang w:eastAsia="ru-RU"/>
        </w:rPr>
        <w:t>Заявителю выдана расписка в получении заявления и прилагаемых копий документов.</w:t>
      </w:r>
    </w:p>
    <w:p w:rsidR="002670A7" w:rsidRPr="00026611" w:rsidRDefault="002670A7" w:rsidP="002670A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2670A7" w:rsidRPr="00026611" w:rsidTr="007B5DDA">
        <w:trPr>
          <w:trHeight w:val="458"/>
        </w:trPr>
        <w:tc>
          <w:tcPr>
            <w:tcW w:w="3385" w:type="dxa"/>
            <w:tcBorders>
              <w:top w:val="nil"/>
              <w:left w:val="nil"/>
              <w:bottom w:val="single" w:sz="4" w:space="0" w:color="auto"/>
              <w:right w:val="nil"/>
            </w:tcBorders>
            <w:vAlign w:val="bottom"/>
          </w:tcPr>
          <w:p w:rsidR="002670A7" w:rsidRPr="00026611" w:rsidRDefault="002670A7" w:rsidP="007B5DDA">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2670A7" w:rsidRPr="00026611" w:rsidRDefault="002670A7" w:rsidP="007B5DDA">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670A7" w:rsidRPr="00026611" w:rsidRDefault="002670A7" w:rsidP="007B5DDA">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2670A7" w:rsidRPr="00026611" w:rsidRDefault="002670A7" w:rsidP="007B5DDA">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670A7" w:rsidRPr="00026611" w:rsidRDefault="002670A7" w:rsidP="007B5DDA">
            <w:pPr>
              <w:autoSpaceDE w:val="0"/>
              <w:autoSpaceDN w:val="0"/>
              <w:spacing w:after="0" w:line="240" w:lineRule="auto"/>
              <w:rPr>
                <w:rFonts w:ascii="Times New Roman" w:hAnsi="Times New Roman" w:cs="Times New Roman"/>
                <w:lang w:eastAsia="ru-RU"/>
              </w:rPr>
            </w:pPr>
          </w:p>
        </w:tc>
      </w:tr>
      <w:tr w:rsidR="002670A7" w:rsidRPr="00026611" w:rsidTr="007B5DDA">
        <w:trPr>
          <w:trHeight w:val="361"/>
        </w:trPr>
        <w:tc>
          <w:tcPr>
            <w:tcW w:w="3385" w:type="dxa"/>
            <w:tcBorders>
              <w:top w:val="nil"/>
              <w:left w:val="nil"/>
              <w:bottom w:val="nil"/>
              <w:right w:val="nil"/>
            </w:tcBorders>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(должность)</w:t>
            </w:r>
          </w:p>
        </w:tc>
        <w:tc>
          <w:tcPr>
            <w:tcW w:w="651" w:type="dxa"/>
            <w:tcBorders>
              <w:top w:val="nil"/>
              <w:left w:val="nil"/>
              <w:bottom w:val="nil"/>
              <w:right w:val="nil"/>
            </w:tcBorders>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(подпись)</w:t>
            </w:r>
          </w:p>
        </w:tc>
        <w:tc>
          <w:tcPr>
            <w:tcW w:w="268" w:type="dxa"/>
            <w:tcBorders>
              <w:top w:val="nil"/>
              <w:left w:val="nil"/>
              <w:bottom w:val="nil"/>
              <w:right w:val="nil"/>
            </w:tcBorders>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2670A7" w:rsidRPr="00026611" w:rsidRDefault="002670A7" w:rsidP="007B5DDA">
            <w:pPr>
              <w:autoSpaceDE w:val="0"/>
              <w:autoSpaceDN w:val="0"/>
              <w:spacing w:after="0" w:line="240" w:lineRule="auto"/>
              <w:jc w:val="center"/>
              <w:rPr>
                <w:rFonts w:ascii="Times New Roman" w:hAnsi="Times New Roman" w:cs="Times New Roman"/>
                <w:lang w:eastAsia="ru-RU"/>
              </w:rPr>
            </w:pPr>
            <w:r w:rsidRPr="00026611">
              <w:rPr>
                <w:rFonts w:ascii="Times New Roman" w:hAnsi="Times New Roman" w:cs="Times New Roman"/>
                <w:lang w:eastAsia="ru-RU"/>
              </w:rPr>
              <w:t>(фамилия, имя, отчество)</w:t>
            </w:r>
          </w:p>
        </w:tc>
      </w:tr>
    </w:tbl>
    <w:p w:rsidR="002670A7" w:rsidRPr="00026611" w:rsidRDefault="002670A7" w:rsidP="002670A7">
      <w:pPr>
        <w:spacing w:after="0" w:line="240" w:lineRule="auto"/>
      </w:pPr>
    </w:p>
    <w:p w:rsidR="002670A7" w:rsidRPr="00026611" w:rsidRDefault="002670A7" w:rsidP="002670A7">
      <w:pPr>
        <w:spacing w:after="0" w:line="240" w:lineRule="auto"/>
      </w:pPr>
    </w:p>
    <w:p w:rsidR="002670A7" w:rsidRPr="00026611" w:rsidRDefault="002670A7" w:rsidP="002670A7">
      <w:pPr>
        <w:spacing w:after="0" w:line="240" w:lineRule="auto"/>
      </w:pPr>
    </w:p>
    <w:p w:rsidR="002670A7" w:rsidRPr="00026611" w:rsidRDefault="002670A7" w:rsidP="002670A7">
      <w:pPr>
        <w:pStyle w:val="a3"/>
        <w:tabs>
          <w:tab w:val="left" w:pos="284"/>
        </w:tabs>
        <w:autoSpaceDE w:val="0"/>
        <w:autoSpaceDN w:val="0"/>
        <w:spacing w:line="240" w:lineRule="auto"/>
        <w:jc w:val="right"/>
        <w:rPr>
          <w:rFonts w:ascii="Times New Roman" w:hAnsi="Times New Roman" w:cs="Times New Roman"/>
          <w:lang w:eastAsia="ru-RU"/>
        </w:rPr>
      </w:pPr>
      <w:r w:rsidRPr="00026611">
        <w:rPr>
          <w:rFonts w:ascii="Times New Roman" w:hAnsi="Times New Roman" w:cs="Times New Roman"/>
          <w:lang w:eastAsia="ru-RU"/>
        </w:rPr>
        <w:t>(Место печати)   _________________________</w:t>
      </w:r>
    </w:p>
    <w:p w:rsidR="002670A7" w:rsidRPr="00026611" w:rsidRDefault="002670A7" w:rsidP="002670A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026611">
        <w:rPr>
          <w:rFonts w:ascii="Times New Roman" w:hAnsi="Times New Roman" w:cs="Times New Roman"/>
          <w:lang w:eastAsia="ru-RU"/>
        </w:rPr>
        <w:t xml:space="preserve">                                                                                               (подпись заявителя</w:t>
      </w:r>
      <w:r w:rsidRPr="00026611">
        <w:rPr>
          <w:rFonts w:ascii="Times New Roman" w:hAnsi="Times New Roman" w:cs="Times New Roman"/>
          <w:sz w:val="24"/>
          <w:szCs w:val="24"/>
          <w:lang w:eastAsia="ru-RU"/>
        </w:rPr>
        <w:t xml:space="preserve">)  </w:t>
      </w:r>
    </w:p>
    <w:p w:rsidR="002670A7" w:rsidRPr="00026611" w:rsidRDefault="002670A7" w:rsidP="002670A7">
      <w:pPr>
        <w:spacing w:after="0" w:line="240" w:lineRule="auto"/>
        <w:rPr>
          <w:rFonts w:ascii="Times New Roman" w:hAnsi="Times New Roman" w:cs="Times New Roman"/>
          <w:sz w:val="24"/>
          <w:szCs w:val="24"/>
          <w:lang w:eastAsia="ru-RU"/>
        </w:rPr>
      </w:pPr>
    </w:p>
    <w:p w:rsidR="002670A7" w:rsidRPr="00026611" w:rsidRDefault="002670A7" w:rsidP="002670A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w:t>
      </w:r>
    </w:p>
    <w:p w:rsidR="002670A7" w:rsidRPr="00026611" w:rsidRDefault="002670A7" w:rsidP="002670A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&lt;1</w:t>
      </w:r>
      <w:proofErr w:type="gramStart"/>
      <w:r w:rsidRPr="00026611">
        <w:rPr>
          <w:rFonts w:ascii="Times New Roman" w:hAnsi="Times New Roman" w:cs="Times New Roman"/>
          <w:sz w:val="24"/>
          <w:szCs w:val="24"/>
          <w:lang w:eastAsia="ru-RU"/>
        </w:rPr>
        <w:t>&gt; В</w:t>
      </w:r>
      <w:proofErr w:type="gramEnd"/>
      <w:r w:rsidRPr="00026611">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2670A7" w:rsidRPr="00026611" w:rsidRDefault="002670A7" w:rsidP="002670A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&lt;2</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2670A7" w:rsidRPr="00026611" w:rsidRDefault="002670A7" w:rsidP="002670A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&lt;3</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2670A7" w:rsidRPr="00026611" w:rsidRDefault="002670A7" w:rsidP="002670A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&lt;4</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2670A7" w:rsidRPr="00796AC5" w:rsidRDefault="002670A7" w:rsidP="002670A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26611">
        <w:rPr>
          <w:rFonts w:ascii="Times New Roman" w:hAnsi="Times New Roman" w:cs="Times New Roman"/>
          <w:sz w:val="24"/>
          <w:szCs w:val="24"/>
          <w:lang w:eastAsia="ru-RU"/>
        </w:rPr>
        <w:t>&lt;5</w:t>
      </w:r>
      <w:proofErr w:type="gramStart"/>
      <w:r w:rsidRPr="00026611">
        <w:rPr>
          <w:rFonts w:ascii="Times New Roman" w:hAnsi="Times New Roman" w:cs="Times New Roman"/>
          <w:sz w:val="24"/>
          <w:szCs w:val="24"/>
          <w:lang w:eastAsia="ru-RU"/>
        </w:rPr>
        <w:t>&gt; З</w:t>
      </w:r>
      <w:proofErr w:type="gramEnd"/>
      <w:r w:rsidRPr="00026611">
        <w:rPr>
          <w:rFonts w:ascii="Times New Roman" w:hAnsi="Times New Roman" w:cs="Times New Roman"/>
          <w:sz w:val="24"/>
          <w:szCs w:val="24"/>
          <w:lang w:eastAsia="ru-RU"/>
        </w:rPr>
        <w:t xml:space="preserve">аполняется для подтверждения </w:t>
      </w:r>
      <w:proofErr w:type="spellStart"/>
      <w:r w:rsidRPr="00026611">
        <w:rPr>
          <w:rFonts w:ascii="Times New Roman" w:hAnsi="Times New Roman" w:cs="Times New Roman"/>
          <w:sz w:val="24"/>
          <w:szCs w:val="24"/>
          <w:lang w:eastAsia="ru-RU"/>
        </w:rPr>
        <w:t>малоимущности</w:t>
      </w:r>
      <w:proofErr w:type="spellEnd"/>
      <w:r w:rsidRPr="00026611">
        <w:rPr>
          <w:rFonts w:ascii="Times New Roman" w:hAnsi="Times New Roman" w:cs="Times New Roman"/>
          <w:sz w:val="24"/>
          <w:szCs w:val="24"/>
          <w:lang w:eastAsia="ru-RU"/>
        </w:rPr>
        <w:t>.</w:t>
      </w:r>
    </w:p>
    <w:p w:rsidR="002670A7" w:rsidRPr="00796AC5" w:rsidRDefault="002670A7" w:rsidP="002670A7">
      <w:pPr>
        <w:spacing w:after="0" w:line="240" w:lineRule="auto"/>
        <w:jc w:val="right"/>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9231CB" w:rsidRDefault="009231CB" w:rsidP="002551A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2551A3" w:rsidRPr="002F291F" w:rsidRDefault="002551A3" w:rsidP="002551A3">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2551A3" w:rsidRPr="002F291F" w:rsidRDefault="002551A3" w:rsidP="002551A3">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2551A3" w:rsidRPr="002F291F" w:rsidRDefault="002551A3" w:rsidP="002551A3">
      <w:pPr>
        <w:spacing w:after="0" w:line="240" w:lineRule="auto"/>
        <w:ind w:firstLine="4860"/>
        <w:jc w:val="right"/>
        <w:rPr>
          <w:rFonts w:ascii="Times New Roman" w:hAnsi="Times New Roman" w:cs="Times New Roman"/>
          <w:sz w:val="24"/>
          <w:szCs w:val="24"/>
          <w:lang w:eastAsia="ru-RU"/>
        </w:rPr>
      </w:pPr>
    </w:p>
    <w:p w:rsidR="002551A3" w:rsidRPr="002F291F" w:rsidRDefault="002551A3" w:rsidP="002551A3">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2551A3" w:rsidRDefault="002551A3" w:rsidP="002551A3">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551A3" w:rsidRPr="002F291F" w:rsidRDefault="002551A3" w:rsidP="002551A3">
      <w:pPr>
        <w:tabs>
          <w:tab w:val="left" w:pos="4820"/>
        </w:tabs>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551A3"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2551A3" w:rsidRPr="002F291F" w:rsidRDefault="002551A3" w:rsidP="002551A3">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2551A3" w:rsidRPr="002F291F" w:rsidRDefault="002551A3" w:rsidP="002551A3">
      <w:pPr>
        <w:autoSpaceDE w:val="0"/>
        <w:autoSpaceDN w:val="0"/>
        <w:spacing w:after="0" w:line="240" w:lineRule="auto"/>
        <w:ind w:left="4536"/>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551A3" w:rsidRPr="002F291F" w:rsidRDefault="002551A3" w:rsidP="002551A3">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2551A3" w:rsidRDefault="002551A3" w:rsidP="002551A3">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2551A3" w:rsidRPr="002F291F" w:rsidRDefault="002551A3" w:rsidP="002551A3">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2551A3" w:rsidRPr="00F74FE9" w:rsidRDefault="002551A3" w:rsidP="002551A3">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2551A3" w:rsidRPr="00134971" w:rsidRDefault="002551A3" w:rsidP="002551A3">
      <w:pPr>
        <w:spacing w:after="0" w:line="240" w:lineRule="auto"/>
        <w:rPr>
          <w:rFonts w:ascii="Times New Roman" w:eastAsia="Times New Roman" w:hAnsi="Times New Roman" w:cs="Times New Roman"/>
          <w:sz w:val="24"/>
          <w:szCs w:val="24"/>
          <w:lang w:eastAsia="ru-RU"/>
        </w:rPr>
      </w:pPr>
    </w:p>
    <w:p w:rsidR="002551A3" w:rsidRDefault="002551A3" w:rsidP="002551A3">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2551A3" w:rsidRPr="002F291F" w:rsidRDefault="002551A3" w:rsidP="002551A3">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2551A3" w:rsidRPr="00200660" w:rsidTr="002551A3">
        <w:tc>
          <w:tcPr>
            <w:tcW w:w="1737" w:type="pct"/>
            <w:vMerge w:val="restar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551A3" w:rsidRPr="00200660" w:rsidRDefault="002551A3" w:rsidP="002551A3">
            <w:pPr>
              <w:autoSpaceDE w:val="0"/>
              <w:autoSpaceDN w:val="0"/>
              <w:adjustRightInd w:val="0"/>
              <w:spacing w:after="0" w:line="240" w:lineRule="auto"/>
              <w:jc w:val="center"/>
              <w:rPr>
                <w:rFonts w:ascii="Times New Roman" w:hAnsi="Times New Roman" w:cs="Times New Roman"/>
              </w:rPr>
            </w:pPr>
          </w:p>
        </w:tc>
      </w:tr>
      <w:tr w:rsidR="002551A3" w:rsidRPr="00200660" w:rsidTr="002551A3">
        <w:tc>
          <w:tcPr>
            <w:tcW w:w="1737" w:type="pct"/>
            <w:vMerge/>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p>
        </w:tc>
      </w:tr>
      <w:tr w:rsidR="002551A3" w:rsidRPr="00200660" w:rsidTr="002551A3">
        <w:tc>
          <w:tcPr>
            <w:tcW w:w="1737" w:type="pct"/>
            <w:vMerge/>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p>
        </w:tc>
      </w:tr>
    </w:tbl>
    <w:p w:rsidR="002551A3" w:rsidRPr="00C805D0"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551A3" w:rsidRPr="00F174E6" w:rsidRDefault="002551A3" w:rsidP="002551A3">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551A3" w:rsidRDefault="002551A3" w:rsidP="002551A3">
      <w:pPr>
        <w:autoSpaceDE w:val="0"/>
        <w:autoSpaceDN w:val="0"/>
        <w:adjustRightInd w:val="0"/>
        <w:jc w:val="both"/>
        <w:rPr>
          <w:rFonts w:ascii="Times New Roman" w:hAnsi="Times New Roman" w:cs="Times New Roman"/>
        </w:rPr>
      </w:pPr>
    </w:p>
    <w:p w:rsidR="002551A3" w:rsidRPr="00200660" w:rsidRDefault="002551A3" w:rsidP="002551A3">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2551A3" w:rsidRPr="00200660" w:rsidTr="002551A3">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551A3" w:rsidRPr="00200660" w:rsidRDefault="002551A3" w:rsidP="002551A3">
            <w:pPr>
              <w:autoSpaceDE w:val="0"/>
              <w:autoSpaceDN w:val="0"/>
              <w:adjustRightInd w:val="0"/>
              <w:spacing w:after="0" w:line="240" w:lineRule="auto"/>
              <w:jc w:val="center"/>
              <w:rPr>
                <w:rFonts w:ascii="Times New Roman" w:hAnsi="Times New Roman" w:cs="Times New Roman"/>
              </w:rPr>
            </w:pPr>
          </w:p>
        </w:tc>
      </w:tr>
      <w:tr w:rsidR="002551A3" w:rsidRPr="00200660" w:rsidTr="002551A3">
        <w:tc>
          <w:tcPr>
            <w:tcW w:w="1736" w:type="pct"/>
            <w:vMerge/>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p>
        </w:tc>
      </w:tr>
      <w:tr w:rsidR="002551A3" w:rsidRPr="00200660" w:rsidTr="002551A3">
        <w:trPr>
          <w:trHeight w:val="299"/>
        </w:trPr>
        <w:tc>
          <w:tcPr>
            <w:tcW w:w="1736" w:type="pct"/>
            <w:vMerge/>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551A3" w:rsidRPr="00200660" w:rsidRDefault="002551A3" w:rsidP="002551A3">
            <w:pPr>
              <w:autoSpaceDE w:val="0"/>
              <w:autoSpaceDN w:val="0"/>
              <w:adjustRightInd w:val="0"/>
              <w:spacing w:after="0" w:line="240" w:lineRule="auto"/>
              <w:rPr>
                <w:rFonts w:ascii="Times New Roman" w:hAnsi="Times New Roman" w:cs="Times New Roman"/>
              </w:rPr>
            </w:pPr>
          </w:p>
        </w:tc>
      </w:tr>
    </w:tbl>
    <w:p w:rsidR="002551A3" w:rsidRPr="00200660" w:rsidRDefault="002551A3" w:rsidP="002551A3">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2551A3" w:rsidRPr="00200660" w:rsidRDefault="002551A3" w:rsidP="002551A3">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551A3" w:rsidRPr="00200660" w:rsidRDefault="002551A3" w:rsidP="002551A3">
      <w:pPr>
        <w:autoSpaceDE w:val="0"/>
        <w:autoSpaceDN w:val="0"/>
        <w:spacing w:after="0" w:line="240" w:lineRule="auto"/>
        <w:ind w:firstLine="720"/>
        <w:jc w:val="both"/>
        <w:rPr>
          <w:rFonts w:ascii="Times New Roman" w:hAnsi="Times New Roman" w:cs="Times New Roman"/>
          <w:sz w:val="24"/>
          <w:szCs w:val="24"/>
          <w:lang w:eastAsia="ru-RU"/>
        </w:rPr>
      </w:pPr>
    </w:p>
    <w:p w:rsidR="002551A3" w:rsidRDefault="002551A3" w:rsidP="002551A3">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2551A3" w:rsidRPr="00624B69" w:rsidRDefault="002551A3" w:rsidP="002551A3">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2551A3" w:rsidRPr="00200660" w:rsidRDefault="002551A3" w:rsidP="002551A3">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2551A3" w:rsidRPr="00200660" w:rsidRDefault="002551A3" w:rsidP="002551A3">
      <w:pPr>
        <w:jc w:val="both"/>
        <w:rPr>
          <w:rFonts w:ascii="Times New Roman" w:hAnsi="Times New Roman" w:cs="Times New Roman"/>
          <w:sz w:val="24"/>
          <w:szCs w:val="24"/>
        </w:rPr>
      </w:pPr>
    </w:p>
    <w:p w:rsidR="002551A3" w:rsidRDefault="002551A3" w:rsidP="002551A3">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2551A3" w:rsidRPr="00200660" w:rsidRDefault="002551A3" w:rsidP="002551A3">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2551A3" w:rsidRPr="00200660" w:rsidTr="002551A3">
        <w:tc>
          <w:tcPr>
            <w:tcW w:w="567" w:type="dxa"/>
          </w:tcPr>
          <w:p w:rsidR="002551A3" w:rsidRPr="00200660" w:rsidRDefault="002551A3" w:rsidP="002551A3">
            <w:pPr>
              <w:autoSpaceDE w:val="0"/>
              <w:autoSpaceDN w:val="0"/>
              <w:jc w:val="center"/>
              <w:rPr>
                <w:rFonts w:ascii="Times New Roman" w:hAnsi="Times New Roman" w:cs="Times New Roman"/>
                <w:lang w:eastAsia="ru-RU"/>
              </w:rPr>
            </w:pPr>
          </w:p>
        </w:tc>
        <w:tc>
          <w:tcPr>
            <w:tcW w:w="7513" w:type="dxa"/>
          </w:tcPr>
          <w:p w:rsidR="002551A3" w:rsidRPr="00200660" w:rsidRDefault="002551A3" w:rsidP="002551A3">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2551A3" w:rsidRPr="00200660" w:rsidTr="002551A3">
        <w:tc>
          <w:tcPr>
            <w:tcW w:w="567" w:type="dxa"/>
          </w:tcPr>
          <w:p w:rsidR="002551A3" w:rsidRPr="00200660" w:rsidRDefault="002551A3" w:rsidP="002551A3">
            <w:pPr>
              <w:autoSpaceDE w:val="0"/>
              <w:autoSpaceDN w:val="0"/>
              <w:jc w:val="center"/>
              <w:rPr>
                <w:rFonts w:ascii="Times New Roman" w:hAnsi="Times New Roman" w:cs="Times New Roman"/>
                <w:lang w:eastAsia="ru-RU"/>
              </w:rPr>
            </w:pPr>
          </w:p>
        </w:tc>
        <w:tc>
          <w:tcPr>
            <w:tcW w:w="7513" w:type="dxa"/>
          </w:tcPr>
          <w:p w:rsidR="002551A3" w:rsidRPr="00200660" w:rsidRDefault="002551A3" w:rsidP="002551A3">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2551A3" w:rsidRPr="00200660" w:rsidTr="002551A3">
        <w:tc>
          <w:tcPr>
            <w:tcW w:w="567" w:type="dxa"/>
          </w:tcPr>
          <w:p w:rsidR="002551A3" w:rsidRPr="00200660" w:rsidRDefault="002551A3" w:rsidP="002551A3">
            <w:pPr>
              <w:autoSpaceDE w:val="0"/>
              <w:autoSpaceDN w:val="0"/>
              <w:jc w:val="center"/>
              <w:rPr>
                <w:rFonts w:ascii="Times New Roman" w:hAnsi="Times New Roman" w:cs="Times New Roman"/>
                <w:lang w:eastAsia="ru-RU"/>
              </w:rPr>
            </w:pPr>
          </w:p>
        </w:tc>
        <w:tc>
          <w:tcPr>
            <w:tcW w:w="7513" w:type="dxa"/>
          </w:tcPr>
          <w:p w:rsidR="002551A3" w:rsidRPr="00200660" w:rsidRDefault="002551A3" w:rsidP="002551A3">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2551A3" w:rsidRPr="00200660" w:rsidTr="002551A3">
        <w:tc>
          <w:tcPr>
            <w:tcW w:w="567" w:type="dxa"/>
          </w:tcPr>
          <w:p w:rsidR="002551A3" w:rsidRPr="00200660" w:rsidRDefault="002551A3" w:rsidP="002551A3">
            <w:pPr>
              <w:autoSpaceDE w:val="0"/>
              <w:autoSpaceDN w:val="0"/>
              <w:jc w:val="center"/>
              <w:rPr>
                <w:rFonts w:ascii="Times New Roman" w:hAnsi="Times New Roman" w:cs="Times New Roman"/>
                <w:lang w:eastAsia="ru-RU"/>
              </w:rPr>
            </w:pPr>
          </w:p>
        </w:tc>
        <w:tc>
          <w:tcPr>
            <w:tcW w:w="7513" w:type="dxa"/>
          </w:tcPr>
          <w:p w:rsidR="002551A3" w:rsidRPr="00200660" w:rsidRDefault="002551A3" w:rsidP="002551A3">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2551A3" w:rsidRPr="00200660" w:rsidRDefault="002551A3" w:rsidP="002551A3">
      <w:pPr>
        <w:autoSpaceDE w:val="0"/>
        <w:autoSpaceDN w:val="0"/>
        <w:spacing w:before="120" w:after="120" w:line="240" w:lineRule="auto"/>
        <w:ind w:firstLine="720"/>
        <w:rPr>
          <w:rFonts w:ascii="Times New Roman" w:hAnsi="Times New Roman" w:cs="Times New Roman"/>
          <w:lang w:eastAsia="ru-RU"/>
        </w:rPr>
      </w:pPr>
    </w:p>
    <w:p w:rsidR="002551A3" w:rsidRPr="00200660" w:rsidRDefault="002551A3" w:rsidP="002551A3">
      <w:pPr>
        <w:autoSpaceDE w:val="0"/>
        <w:autoSpaceDN w:val="0"/>
        <w:spacing w:before="120" w:after="120" w:line="240" w:lineRule="auto"/>
        <w:ind w:firstLine="720"/>
        <w:rPr>
          <w:rFonts w:ascii="Times New Roman" w:hAnsi="Times New Roman" w:cs="Times New Roman"/>
          <w:lang w:eastAsia="ru-RU"/>
        </w:rPr>
      </w:pPr>
    </w:p>
    <w:p w:rsidR="002551A3" w:rsidRPr="00200660" w:rsidRDefault="002551A3" w:rsidP="002551A3">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551A3" w:rsidRPr="00200660" w:rsidTr="002551A3">
        <w:tc>
          <w:tcPr>
            <w:tcW w:w="5557" w:type="dxa"/>
            <w:gridSpan w:val="8"/>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p>
        </w:tc>
      </w:tr>
      <w:tr w:rsidR="002551A3" w:rsidRPr="00200660" w:rsidTr="002551A3">
        <w:tc>
          <w:tcPr>
            <w:tcW w:w="5557" w:type="dxa"/>
            <w:gridSpan w:val="8"/>
            <w:tcBorders>
              <w:top w:val="nil"/>
              <w:left w:val="nil"/>
              <w:bottom w:val="nil"/>
              <w:right w:val="nil"/>
            </w:tcBorders>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2551A3" w:rsidRPr="00200660" w:rsidTr="002551A3">
        <w:trPr>
          <w:gridAfter w:val="3"/>
          <w:wAfter w:w="4111" w:type="dxa"/>
          <w:trHeight w:val="202"/>
        </w:trPr>
        <w:tc>
          <w:tcPr>
            <w:tcW w:w="170" w:type="dxa"/>
            <w:tcBorders>
              <w:top w:val="nil"/>
              <w:left w:val="nil"/>
              <w:bottom w:val="nil"/>
              <w:right w:val="nil"/>
            </w:tcBorders>
            <w:vAlign w:val="bottom"/>
          </w:tcPr>
          <w:p w:rsidR="002551A3" w:rsidRPr="00200660" w:rsidRDefault="002551A3" w:rsidP="002551A3">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551A3" w:rsidRPr="00200660" w:rsidRDefault="002551A3" w:rsidP="002551A3">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551A3" w:rsidRPr="00200660" w:rsidRDefault="002551A3" w:rsidP="002551A3">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2551A3" w:rsidRPr="00200660" w:rsidRDefault="002551A3" w:rsidP="002551A3">
      <w:pPr>
        <w:autoSpaceDE w:val="0"/>
        <w:autoSpaceDN w:val="0"/>
        <w:jc w:val="center"/>
        <w:rPr>
          <w:rFonts w:ascii="Times New Roman" w:hAnsi="Times New Roman" w:cs="Times New Roman"/>
          <w:lang w:eastAsia="ru-RU"/>
        </w:rPr>
      </w:pPr>
    </w:p>
    <w:p w:rsidR="002551A3" w:rsidRDefault="002551A3" w:rsidP="002551A3">
      <w:pPr>
        <w:autoSpaceDE w:val="0"/>
        <w:autoSpaceDN w:val="0"/>
        <w:jc w:val="center"/>
        <w:rPr>
          <w:rFonts w:ascii="Times New Roman" w:hAnsi="Times New Roman" w:cs="Times New Roman"/>
          <w:sz w:val="24"/>
          <w:szCs w:val="24"/>
          <w:lang w:eastAsia="ru-RU"/>
        </w:rPr>
      </w:pPr>
    </w:p>
    <w:p w:rsidR="002551A3" w:rsidRDefault="002551A3" w:rsidP="002551A3">
      <w:pPr>
        <w:rPr>
          <w:rFonts w:ascii="Times New Roman" w:hAnsi="Times New Roman" w:cs="Times New Roman"/>
          <w:sz w:val="24"/>
          <w:szCs w:val="24"/>
          <w:lang w:eastAsia="ru-RU"/>
        </w:rPr>
      </w:pPr>
    </w:p>
    <w:p w:rsidR="002551A3" w:rsidRDefault="002551A3" w:rsidP="002551A3">
      <w:pPr>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2551A3" w:rsidRDefault="002551A3" w:rsidP="002551A3">
      <w:pPr>
        <w:spacing w:after="0" w:line="240" w:lineRule="auto"/>
        <w:jc w:val="right"/>
        <w:rPr>
          <w:rFonts w:ascii="Times New Roman" w:eastAsia="Times New Roman" w:hAnsi="Times New Roman" w:cs="Times New Roman"/>
          <w:sz w:val="24"/>
          <w:szCs w:val="24"/>
          <w:lang w:eastAsia="ru-RU"/>
        </w:rPr>
      </w:pPr>
    </w:p>
    <w:p w:rsidR="00802FD7" w:rsidRDefault="00802FD7" w:rsidP="002551A3">
      <w:pPr>
        <w:spacing w:after="0" w:line="240" w:lineRule="auto"/>
        <w:jc w:val="right"/>
        <w:rPr>
          <w:rFonts w:ascii="Times New Roman" w:eastAsia="Times New Roman" w:hAnsi="Times New Roman" w:cs="Times New Roman"/>
          <w:sz w:val="24"/>
          <w:szCs w:val="24"/>
          <w:lang w:eastAsia="ru-RU"/>
        </w:rPr>
      </w:pPr>
    </w:p>
    <w:p w:rsidR="00802FD7" w:rsidRDefault="00802FD7" w:rsidP="002551A3">
      <w:pPr>
        <w:spacing w:after="0" w:line="240" w:lineRule="auto"/>
        <w:jc w:val="right"/>
        <w:rPr>
          <w:rFonts w:ascii="Times New Roman" w:eastAsia="Times New Roman" w:hAnsi="Times New Roman" w:cs="Times New Roman"/>
          <w:sz w:val="24"/>
          <w:szCs w:val="24"/>
          <w:lang w:eastAsia="ru-RU"/>
        </w:rPr>
      </w:pPr>
    </w:p>
    <w:p w:rsidR="00802FD7" w:rsidRDefault="00802FD7" w:rsidP="002551A3">
      <w:pPr>
        <w:spacing w:after="0" w:line="240" w:lineRule="auto"/>
        <w:jc w:val="right"/>
        <w:rPr>
          <w:rFonts w:ascii="Times New Roman" w:eastAsia="Times New Roman" w:hAnsi="Times New Roman" w:cs="Times New Roman"/>
          <w:sz w:val="24"/>
          <w:szCs w:val="24"/>
          <w:lang w:eastAsia="ru-RU"/>
        </w:rPr>
      </w:pPr>
    </w:p>
    <w:p w:rsidR="002551A3" w:rsidRPr="00227F86" w:rsidRDefault="002551A3" w:rsidP="002551A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551A3" w:rsidRPr="00227F86" w:rsidRDefault="002551A3" w:rsidP="002551A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551A3" w:rsidRPr="00227F86" w:rsidRDefault="002551A3" w:rsidP="002551A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551A3" w:rsidRPr="00227F86" w:rsidRDefault="002551A3" w:rsidP="002551A3">
      <w:pPr>
        <w:spacing w:after="0" w:line="240" w:lineRule="auto"/>
        <w:jc w:val="center"/>
        <w:rPr>
          <w:rFonts w:ascii="Times New Roman" w:eastAsia="Times New Roman" w:hAnsi="Times New Roman" w:cs="Times New Roman"/>
          <w:b/>
          <w:sz w:val="24"/>
          <w:szCs w:val="24"/>
          <w:lang w:eastAsia="ru-RU"/>
        </w:rPr>
      </w:pPr>
    </w:p>
    <w:p w:rsidR="002551A3" w:rsidRPr="00227F86" w:rsidRDefault="002551A3" w:rsidP="002551A3">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551A3" w:rsidRPr="00227F86" w:rsidRDefault="002551A3" w:rsidP="002551A3">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551A3" w:rsidRPr="00227F86" w:rsidRDefault="002551A3" w:rsidP="002551A3">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551A3" w:rsidRPr="00227F86" w:rsidRDefault="002551A3" w:rsidP="002551A3">
      <w:pPr>
        <w:spacing w:after="0" w:line="240" w:lineRule="auto"/>
        <w:jc w:val="right"/>
        <w:rPr>
          <w:rFonts w:ascii="Times New Roman" w:eastAsia="Times New Roman" w:hAnsi="Times New Roman" w:cs="Times New Roman"/>
          <w:bCs/>
          <w:sz w:val="24"/>
          <w:szCs w:val="24"/>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551A3" w:rsidRPr="00227F86" w:rsidRDefault="002551A3" w:rsidP="002551A3">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551A3" w:rsidRPr="00227F86" w:rsidRDefault="002551A3" w:rsidP="002551A3">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551A3" w:rsidRPr="00227F86" w:rsidRDefault="002551A3" w:rsidP="002551A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551A3" w:rsidRPr="00227F86" w:rsidRDefault="002551A3" w:rsidP="002551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sz w:val="24"/>
                <w:szCs w:val="24"/>
                <w:lang w:eastAsia="ru-RU"/>
              </w:rPr>
              <w:t>непредставленных</w:t>
            </w:r>
            <w:proofErr w:type="spellEnd"/>
            <w:r w:rsidRPr="00227F86">
              <w:rPr>
                <w:rFonts w:ascii="Times New Roman" w:eastAsia="Times New Roman" w:hAnsi="Times New Roman" w:cs="Times New Roman"/>
                <w:bCs/>
                <w:kern w:val="28"/>
                <w:sz w:val="24"/>
                <w:szCs w:val="24"/>
                <w:lang w:eastAsia="ru-RU"/>
              </w:rPr>
              <w:t xml:space="preserve"> заявителем</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Представленные документы </w:t>
            </w:r>
            <w:r w:rsidRPr="00227F86">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227F86">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551A3" w:rsidRPr="00227F86" w:rsidTr="002551A3">
        <w:tc>
          <w:tcPr>
            <w:tcW w:w="1077"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551A3" w:rsidRPr="00AD6A89" w:rsidRDefault="002551A3" w:rsidP="002551A3">
            <w:pPr>
              <w:tabs>
                <w:tab w:val="left" w:pos="1440"/>
              </w:tabs>
              <w:autoSpaceDE w:val="0"/>
              <w:autoSpaceDN w:val="0"/>
              <w:adjustRightInd w:val="0"/>
              <w:spacing w:after="0" w:line="240" w:lineRule="auto"/>
              <w:ind w:left="199"/>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551A3" w:rsidRPr="00227F86" w:rsidRDefault="002551A3" w:rsidP="002551A3">
            <w:pPr>
              <w:autoSpaceDE w:val="0"/>
              <w:autoSpaceDN w:val="0"/>
              <w:adjustRightInd w:val="0"/>
              <w:spacing w:after="0" w:line="240" w:lineRule="auto"/>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551A3" w:rsidRPr="00227F86" w:rsidRDefault="002551A3" w:rsidP="002551A3">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551A3" w:rsidRPr="00227F86" w:rsidRDefault="002551A3" w:rsidP="002551A3">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551A3" w:rsidRPr="00227F86" w:rsidRDefault="002551A3" w:rsidP="0025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4"/>
          <w:szCs w:val="24"/>
        </w:rPr>
      </w:pPr>
    </w:p>
    <w:p w:rsidR="00802FD7" w:rsidRDefault="00802FD7" w:rsidP="002551A3">
      <w:pPr>
        <w:ind w:left="57"/>
        <w:jc w:val="right"/>
        <w:rPr>
          <w:rFonts w:ascii="Times New Roman" w:hAnsi="Times New Roman" w:cs="Times New Roman"/>
          <w:sz w:val="24"/>
          <w:szCs w:val="24"/>
        </w:rPr>
      </w:pPr>
    </w:p>
    <w:p w:rsidR="00802FD7" w:rsidRDefault="00802FD7" w:rsidP="002551A3">
      <w:pPr>
        <w:ind w:left="57"/>
        <w:jc w:val="right"/>
        <w:rPr>
          <w:rFonts w:ascii="Times New Roman" w:hAnsi="Times New Roman" w:cs="Times New Roman"/>
          <w:sz w:val="24"/>
          <w:szCs w:val="24"/>
        </w:rPr>
      </w:pPr>
    </w:p>
    <w:p w:rsidR="002551A3" w:rsidRPr="00227F86" w:rsidRDefault="002551A3" w:rsidP="002551A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2551A3" w:rsidRPr="002F291F" w:rsidRDefault="002551A3" w:rsidP="002551A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551A3" w:rsidRPr="002F291F" w:rsidRDefault="002551A3" w:rsidP="002551A3">
      <w:pPr>
        <w:rPr>
          <w:rFonts w:ascii="Times New Roman" w:hAnsi="Times New Roman" w:cs="Times New Roman"/>
          <w:iCs/>
          <w:sz w:val="18"/>
          <w:szCs w:val="18"/>
        </w:rPr>
      </w:pPr>
    </w:p>
    <w:p w:rsidR="002551A3" w:rsidRPr="005A399F" w:rsidRDefault="002551A3" w:rsidP="002551A3">
      <w:pPr>
        <w:pStyle w:val="3"/>
        <w:rPr>
          <w:b w:val="0"/>
          <w:sz w:val="20"/>
          <w:szCs w:val="20"/>
        </w:rPr>
      </w:pPr>
      <w:r>
        <w:rPr>
          <w:b w:val="0"/>
          <w:sz w:val="20"/>
          <w:szCs w:val="20"/>
        </w:rPr>
        <w:t xml:space="preserve"> (наименование ОМСУ</w:t>
      </w:r>
      <w:r w:rsidRPr="005A399F">
        <w:rPr>
          <w:b w:val="0"/>
          <w:sz w:val="20"/>
          <w:szCs w:val="20"/>
        </w:rPr>
        <w:t>)</w:t>
      </w:r>
    </w:p>
    <w:p w:rsidR="002551A3" w:rsidRPr="005A399F" w:rsidRDefault="002551A3" w:rsidP="002551A3">
      <w:pPr>
        <w:pStyle w:val="3"/>
        <w:rPr>
          <w:b w:val="0"/>
          <w:sz w:val="20"/>
          <w:szCs w:val="20"/>
        </w:rPr>
      </w:pPr>
    </w:p>
    <w:p w:rsidR="002551A3" w:rsidRPr="005A399F" w:rsidRDefault="002551A3" w:rsidP="002551A3">
      <w:pPr>
        <w:rPr>
          <w:rFonts w:ascii="Times New Roman" w:hAnsi="Times New Roman" w:cs="Times New Roman"/>
          <w:sz w:val="20"/>
          <w:szCs w:val="20"/>
        </w:rPr>
      </w:pPr>
    </w:p>
    <w:p w:rsidR="002551A3" w:rsidRDefault="002551A3" w:rsidP="002551A3">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551A3" w:rsidRDefault="002551A3" w:rsidP="002551A3">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2551A3" w:rsidRDefault="002551A3" w:rsidP="002551A3">
      <w:pPr>
        <w:pStyle w:val="3"/>
        <w:rPr>
          <w:b w:val="0"/>
          <w:bCs w:val="0"/>
          <w:sz w:val="20"/>
          <w:szCs w:val="20"/>
        </w:rPr>
      </w:pPr>
    </w:p>
    <w:p w:rsidR="002551A3" w:rsidRPr="00A65EB2" w:rsidRDefault="002551A3" w:rsidP="002551A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2551A3" w:rsidRDefault="002551A3" w:rsidP="002551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51A3" w:rsidRDefault="002551A3" w:rsidP="002551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51A3" w:rsidRDefault="002551A3" w:rsidP="002551A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2551A3" w:rsidRDefault="002551A3" w:rsidP="00255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2551A3" w:rsidRDefault="002551A3" w:rsidP="002551A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2551A3" w:rsidRPr="005D43BA"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2551A3" w:rsidRPr="005D43BA"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2551A3" w:rsidRPr="00854D6C"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2551A3" w:rsidRPr="00854D6C" w:rsidRDefault="002551A3" w:rsidP="002551A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p>
    <w:p w:rsidR="002551A3" w:rsidRPr="00854D6C" w:rsidRDefault="002551A3" w:rsidP="00255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proofErr w:type="spellStart"/>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w:t>
      </w:r>
      <w:proofErr w:type="spellEnd"/>
      <w:r w:rsidRPr="00854D6C">
        <w:rPr>
          <w:rFonts w:ascii="Times New Roman" w:eastAsia="Times New Roman" w:hAnsi="Times New Roman" w:cs="Times New Roman"/>
          <w:sz w:val="24"/>
          <w:szCs w:val="24"/>
          <w:lang w:eastAsia="ru-RU"/>
        </w:rPr>
        <w:t>., руководствуясь Уставом МО «_________»:</w:t>
      </w:r>
    </w:p>
    <w:p w:rsidR="002551A3"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2551A3" w:rsidRPr="00854D6C" w:rsidRDefault="002551A3" w:rsidP="002551A3">
      <w:pPr>
        <w:spacing w:after="0" w:line="240" w:lineRule="auto"/>
        <w:jc w:val="both"/>
        <w:rPr>
          <w:rFonts w:ascii="Times New Roman" w:eastAsia="Times New Roman" w:hAnsi="Times New Roman" w:cs="Times New Roman"/>
          <w:b/>
          <w:sz w:val="24"/>
          <w:szCs w:val="24"/>
          <w:lang w:eastAsia="ru-RU"/>
        </w:rPr>
      </w:pPr>
    </w:p>
    <w:p w:rsidR="002551A3" w:rsidRPr="00854D6C" w:rsidRDefault="002551A3" w:rsidP="002551A3">
      <w:pPr>
        <w:spacing w:after="0" w:line="240" w:lineRule="auto"/>
        <w:jc w:val="both"/>
        <w:rPr>
          <w:rFonts w:ascii="Times New Roman" w:eastAsia="Times New Roman" w:hAnsi="Times New Roman" w:cs="Times New Roman"/>
          <w:sz w:val="24"/>
          <w:szCs w:val="24"/>
          <w:lang w:eastAsia="ru-RU"/>
        </w:rPr>
      </w:pPr>
    </w:p>
    <w:p w:rsidR="002551A3" w:rsidRPr="00854D6C" w:rsidRDefault="002551A3" w:rsidP="002551A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2551A3" w:rsidRPr="00854D6C" w:rsidRDefault="002551A3" w:rsidP="002551A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Pr="0010167B" w:rsidRDefault="002551A3" w:rsidP="002551A3">
      <w:pPr>
        <w:ind w:left="57"/>
        <w:jc w:val="right"/>
        <w:rPr>
          <w:rFonts w:ascii="Times New Roman" w:hAnsi="Times New Roman" w:cs="Times New Roman"/>
          <w:sz w:val="24"/>
          <w:szCs w:val="24"/>
        </w:rPr>
      </w:pPr>
      <w:r w:rsidRPr="0010167B">
        <w:rPr>
          <w:rFonts w:ascii="Times New Roman" w:hAnsi="Times New Roman" w:cs="Times New Roman"/>
          <w:sz w:val="24"/>
          <w:szCs w:val="24"/>
        </w:rPr>
        <w:lastRenderedPageBreak/>
        <w:t>ПРИЛОЖЕНИЕ 4.2</w:t>
      </w:r>
    </w:p>
    <w:p w:rsidR="002551A3" w:rsidRPr="002F291F" w:rsidRDefault="002551A3" w:rsidP="002551A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551A3" w:rsidRDefault="002551A3" w:rsidP="002551A3">
      <w:pPr>
        <w:ind w:left="57"/>
        <w:jc w:val="right"/>
        <w:rPr>
          <w:rFonts w:ascii="Times New Roman" w:hAnsi="Times New Roman" w:cs="Times New Roman"/>
          <w:sz w:val="20"/>
          <w:szCs w:val="20"/>
        </w:rPr>
      </w:pPr>
    </w:p>
    <w:p w:rsidR="002551A3" w:rsidRPr="005A399F" w:rsidRDefault="002551A3" w:rsidP="002551A3">
      <w:pPr>
        <w:pStyle w:val="3"/>
        <w:rPr>
          <w:b w:val="0"/>
          <w:sz w:val="20"/>
          <w:szCs w:val="20"/>
        </w:rPr>
      </w:pPr>
      <w:r>
        <w:rPr>
          <w:b w:val="0"/>
          <w:sz w:val="20"/>
          <w:szCs w:val="20"/>
        </w:rPr>
        <w:t>(наименование ОМСУ</w:t>
      </w:r>
      <w:r w:rsidRPr="005A399F">
        <w:rPr>
          <w:b w:val="0"/>
          <w:sz w:val="20"/>
          <w:szCs w:val="20"/>
        </w:rPr>
        <w:t>)</w:t>
      </w:r>
    </w:p>
    <w:p w:rsidR="002551A3" w:rsidRPr="005A399F" w:rsidRDefault="002551A3" w:rsidP="002551A3">
      <w:pPr>
        <w:pStyle w:val="3"/>
        <w:rPr>
          <w:b w:val="0"/>
          <w:sz w:val="20"/>
          <w:szCs w:val="20"/>
        </w:rPr>
      </w:pPr>
    </w:p>
    <w:p w:rsidR="002551A3" w:rsidRPr="005A399F" w:rsidRDefault="002551A3" w:rsidP="002551A3">
      <w:pPr>
        <w:rPr>
          <w:rFonts w:ascii="Times New Roman" w:hAnsi="Times New Roman" w:cs="Times New Roman"/>
          <w:sz w:val="20"/>
          <w:szCs w:val="20"/>
        </w:rPr>
      </w:pPr>
    </w:p>
    <w:p w:rsidR="002551A3" w:rsidRDefault="002551A3" w:rsidP="002551A3">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551A3" w:rsidRDefault="002551A3" w:rsidP="002551A3">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2551A3" w:rsidRDefault="002551A3" w:rsidP="002551A3">
      <w:pPr>
        <w:pStyle w:val="3"/>
        <w:rPr>
          <w:b w:val="0"/>
          <w:bCs w:val="0"/>
          <w:sz w:val="20"/>
          <w:szCs w:val="20"/>
        </w:rPr>
      </w:pPr>
      <w:r w:rsidRPr="005A399F">
        <w:rPr>
          <w:b w:val="0"/>
          <w:bCs w:val="0"/>
          <w:sz w:val="20"/>
          <w:szCs w:val="20"/>
        </w:rPr>
        <w:t xml:space="preserve">  </w:t>
      </w:r>
    </w:p>
    <w:p w:rsidR="002551A3" w:rsidRDefault="002551A3" w:rsidP="002551A3">
      <w:pPr>
        <w:pStyle w:val="3"/>
        <w:rPr>
          <w:b w:val="0"/>
          <w:bCs w:val="0"/>
          <w:sz w:val="20"/>
          <w:szCs w:val="20"/>
        </w:rPr>
      </w:pPr>
    </w:p>
    <w:p w:rsidR="002551A3" w:rsidRPr="00A65EB2" w:rsidRDefault="002551A3" w:rsidP="002551A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2551A3" w:rsidRDefault="002551A3" w:rsidP="002551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51A3" w:rsidRDefault="002551A3" w:rsidP="002551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51A3" w:rsidRDefault="002551A3" w:rsidP="002551A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2551A3" w:rsidRDefault="002551A3" w:rsidP="00255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2551A3" w:rsidRDefault="002551A3" w:rsidP="002551A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2551A3" w:rsidRPr="005D43BA"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2551A3" w:rsidRPr="005D43BA"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2551A3" w:rsidRPr="00854D6C" w:rsidRDefault="002551A3" w:rsidP="002551A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2551A3" w:rsidRPr="00854D6C" w:rsidRDefault="002551A3" w:rsidP="002551A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2551A3" w:rsidRPr="001E6D8D" w:rsidRDefault="002551A3" w:rsidP="002551A3">
      <w:pPr>
        <w:spacing w:after="0" w:line="240" w:lineRule="auto"/>
        <w:jc w:val="center"/>
        <w:rPr>
          <w:rFonts w:ascii="Times New Roman" w:eastAsia="Times New Roman" w:hAnsi="Times New Roman" w:cs="Times New Roman"/>
          <w:b/>
          <w:sz w:val="28"/>
          <w:szCs w:val="28"/>
          <w:lang w:eastAsia="ru-RU"/>
        </w:rPr>
      </w:pPr>
    </w:p>
    <w:p w:rsidR="002551A3" w:rsidRDefault="002551A3" w:rsidP="002551A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proofErr w:type="spellStart"/>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w:t>
      </w:r>
      <w:proofErr w:type="gramStart"/>
      <w:r w:rsidRPr="001E6D8D">
        <w:rPr>
          <w:rFonts w:ascii="Times New Roman" w:eastAsia="Times New Roman" w:hAnsi="Times New Roman" w:cs="Times New Roman"/>
          <w:sz w:val="24"/>
          <w:szCs w:val="24"/>
          <w:lang w:eastAsia="ru-RU"/>
        </w:rPr>
        <w:t>г</w:t>
      </w:r>
      <w:proofErr w:type="spellEnd"/>
      <w:proofErr w:type="gramEnd"/>
      <w:r w:rsidRPr="001E6D8D">
        <w:rPr>
          <w:rFonts w:ascii="Times New Roman" w:eastAsia="Times New Roman" w:hAnsi="Times New Roman" w:cs="Times New Roman"/>
          <w:sz w:val="24"/>
          <w:szCs w:val="24"/>
          <w:lang w:eastAsia="ru-RU"/>
        </w:rPr>
        <w:t xml:space="preserve">.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2551A3" w:rsidRPr="001E6D8D" w:rsidRDefault="002551A3" w:rsidP="002551A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xml:space="preserve">, расположенной по адресу: </w:t>
      </w:r>
      <w:proofErr w:type="spellStart"/>
      <w:r w:rsidRPr="001E6D8D">
        <w:rPr>
          <w:rFonts w:ascii="Times New Roman" w:eastAsia="Times New Roman" w:hAnsi="Times New Roman" w:cs="Times New Roman"/>
          <w:sz w:val="24"/>
          <w:szCs w:val="24"/>
          <w:lang w:eastAsia="ru-RU"/>
        </w:rPr>
        <w:t>г.________</w:t>
      </w:r>
      <w:proofErr w:type="spellEnd"/>
      <w:r w:rsidRPr="001E6D8D">
        <w:rPr>
          <w:rFonts w:ascii="Times New Roman" w:eastAsia="Times New Roman" w:hAnsi="Times New Roman" w:cs="Times New Roman"/>
          <w:sz w:val="24"/>
          <w:szCs w:val="24"/>
          <w:lang w:eastAsia="ru-RU"/>
        </w:rPr>
        <w:t>.</w:t>
      </w:r>
    </w:p>
    <w:p w:rsidR="002551A3" w:rsidRPr="001E6D8D" w:rsidRDefault="002551A3" w:rsidP="002551A3">
      <w:pPr>
        <w:spacing w:after="0" w:line="240" w:lineRule="auto"/>
        <w:jc w:val="both"/>
        <w:rPr>
          <w:rFonts w:ascii="Times New Roman" w:eastAsia="Times New Roman" w:hAnsi="Times New Roman" w:cs="Times New Roman"/>
          <w:b/>
          <w:sz w:val="28"/>
          <w:szCs w:val="28"/>
          <w:lang w:eastAsia="ru-RU"/>
        </w:rPr>
      </w:pPr>
    </w:p>
    <w:p w:rsidR="002551A3" w:rsidRPr="0046507A" w:rsidRDefault="002551A3" w:rsidP="002551A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2551A3" w:rsidRPr="0046507A" w:rsidRDefault="002551A3" w:rsidP="002551A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2551A3" w:rsidRDefault="002551A3" w:rsidP="002551A3">
      <w:pPr>
        <w:spacing w:after="0" w:line="240" w:lineRule="auto"/>
        <w:rPr>
          <w:rFonts w:ascii="Times New Roman" w:eastAsia="Times New Roman" w:hAnsi="Times New Roman" w:cs="Times New Roman"/>
          <w:sz w:val="24"/>
          <w:szCs w:val="24"/>
          <w:lang w:eastAsia="ru-RU"/>
        </w:rPr>
      </w:pPr>
    </w:p>
    <w:p w:rsidR="007D2EB5" w:rsidRDefault="007D2EB5" w:rsidP="002551A3">
      <w:pPr>
        <w:spacing w:after="0" w:line="240" w:lineRule="auto"/>
        <w:rPr>
          <w:rFonts w:ascii="Times New Roman" w:eastAsia="Times New Roman" w:hAnsi="Times New Roman" w:cs="Times New Roman"/>
          <w:sz w:val="24"/>
          <w:szCs w:val="24"/>
          <w:lang w:eastAsia="ru-RU"/>
        </w:rPr>
      </w:pPr>
    </w:p>
    <w:p w:rsidR="007D2EB5" w:rsidRDefault="007D2EB5" w:rsidP="002551A3">
      <w:pPr>
        <w:spacing w:after="0" w:line="240" w:lineRule="auto"/>
        <w:rPr>
          <w:rFonts w:ascii="Times New Roman" w:eastAsia="Times New Roman" w:hAnsi="Times New Roman" w:cs="Times New Roman"/>
          <w:sz w:val="24"/>
          <w:szCs w:val="24"/>
          <w:lang w:eastAsia="ru-RU"/>
        </w:rPr>
      </w:pPr>
    </w:p>
    <w:p w:rsidR="007D2EB5" w:rsidRDefault="007D2EB5" w:rsidP="002551A3">
      <w:pPr>
        <w:spacing w:after="0" w:line="240" w:lineRule="auto"/>
        <w:rPr>
          <w:rFonts w:ascii="Times New Roman" w:eastAsia="Times New Roman" w:hAnsi="Times New Roman" w:cs="Times New Roman"/>
          <w:sz w:val="24"/>
          <w:szCs w:val="24"/>
          <w:lang w:eastAsia="ru-RU"/>
        </w:rPr>
      </w:pPr>
    </w:p>
    <w:p w:rsidR="002551A3" w:rsidRDefault="002551A3" w:rsidP="002551A3">
      <w:pPr>
        <w:spacing w:after="0" w:line="240" w:lineRule="auto"/>
        <w:rPr>
          <w:rFonts w:ascii="Times New Roman" w:eastAsia="Times New Roman" w:hAnsi="Times New Roman" w:cs="Times New Roman"/>
          <w:sz w:val="24"/>
          <w:szCs w:val="24"/>
          <w:lang w:eastAsia="ru-RU"/>
        </w:rPr>
      </w:pPr>
    </w:p>
    <w:p w:rsidR="002551A3" w:rsidRPr="008E1FFD" w:rsidRDefault="002551A3" w:rsidP="002551A3">
      <w:pPr>
        <w:ind w:left="57"/>
        <w:jc w:val="right"/>
        <w:rPr>
          <w:rFonts w:ascii="Times New Roman" w:hAnsi="Times New Roman" w:cs="Times New Roman"/>
          <w:sz w:val="24"/>
          <w:szCs w:val="24"/>
        </w:rPr>
      </w:pPr>
      <w:r w:rsidRPr="0010167B">
        <w:rPr>
          <w:rFonts w:ascii="Times New Roman" w:hAnsi="Times New Roman" w:cs="Times New Roman"/>
          <w:sz w:val="24"/>
          <w:szCs w:val="24"/>
        </w:rPr>
        <w:lastRenderedPageBreak/>
        <w:t>ПРИЛОЖЕНИЕ 5</w:t>
      </w:r>
    </w:p>
    <w:p w:rsidR="002551A3" w:rsidRPr="002F291F" w:rsidRDefault="002551A3" w:rsidP="002551A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Pr="002F291F" w:rsidRDefault="002551A3" w:rsidP="002551A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2551A3" w:rsidRPr="002F291F" w:rsidRDefault="002551A3" w:rsidP="002551A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2551A3" w:rsidRPr="002F291F" w:rsidRDefault="002551A3" w:rsidP="002551A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2551A3" w:rsidRPr="005C67E8" w:rsidRDefault="002551A3" w:rsidP="002551A3">
      <w:pPr>
        <w:spacing w:after="0" w:line="240" w:lineRule="auto"/>
        <w:rPr>
          <w:rFonts w:ascii="Times New Roman" w:hAnsi="Times New Roman" w:cs="Times New Roman"/>
          <w:sz w:val="24"/>
          <w:szCs w:val="24"/>
        </w:rPr>
      </w:pPr>
    </w:p>
    <w:p w:rsidR="002551A3" w:rsidRPr="005C67E8" w:rsidRDefault="002551A3" w:rsidP="002551A3">
      <w:pPr>
        <w:pStyle w:val="ConsPlusTitle"/>
        <w:ind w:left="-142"/>
        <w:jc w:val="right"/>
        <w:rPr>
          <w:b w:val="0"/>
        </w:rPr>
      </w:pPr>
    </w:p>
    <w:p w:rsidR="002551A3" w:rsidRPr="005C67E8" w:rsidRDefault="002551A3" w:rsidP="002551A3">
      <w:pPr>
        <w:spacing w:after="0" w:line="240" w:lineRule="auto"/>
        <w:rPr>
          <w:rFonts w:ascii="Times New Roman" w:hAnsi="Times New Roman" w:cs="Times New Roman"/>
          <w:sz w:val="24"/>
          <w:szCs w:val="24"/>
        </w:rPr>
      </w:pPr>
    </w:p>
    <w:p w:rsidR="002551A3" w:rsidRPr="0046507A" w:rsidRDefault="002551A3" w:rsidP="002551A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2551A3" w:rsidRPr="0046507A" w:rsidRDefault="002551A3" w:rsidP="002551A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2551A3" w:rsidRPr="0046507A" w:rsidRDefault="002551A3" w:rsidP="002551A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2551A3" w:rsidRPr="0046507A" w:rsidRDefault="002551A3" w:rsidP="002551A3">
      <w:pPr>
        <w:pStyle w:val="afa"/>
        <w:tabs>
          <w:tab w:val="left" w:pos="2685"/>
        </w:tabs>
        <w:spacing w:after="0" w:line="240" w:lineRule="auto"/>
        <w:jc w:val="center"/>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Default="002551A3" w:rsidP="002551A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2551A3" w:rsidRPr="0046507A" w:rsidRDefault="002551A3" w:rsidP="002551A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2551A3" w:rsidRDefault="002551A3" w:rsidP="002551A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2551A3" w:rsidRPr="00536BBE" w:rsidRDefault="002551A3" w:rsidP="002551A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2551A3" w:rsidRPr="0046507A" w:rsidRDefault="002551A3" w:rsidP="002551A3">
      <w:pPr>
        <w:spacing w:after="0" w:line="240" w:lineRule="auto"/>
        <w:jc w:val="both"/>
        <w:rPr>
          <w:rFonts w:ascii="Times New Roman" w:hAnsi="Times New Roman" w:cs="Times New Roman"/>
          <w:sz w:val="24"/>
          <w:szCs w:val="24"/>
        </w:rPr>
      </w:pPr>
    </w:p>
    <w:p w:rsidR="002551A3" w:rsidRPr="005C67E8" w:rsidRDefault="002551A3" w:rsidP="002551A3">
      <w:pPr>
        <w:spacing w:after="0" w:line="240" w:lineRule="auto"/>
        <w:ind w:left="57"/>
        <w:jc w:val="right"/>
        <w:rPr>
          <w:rFonts w:ascii="Times New Roman" w:hAnsi="Times New Roman" w:cs="Times New Roman"/>
          <w:sz w:val="24"/>
          <w:szCs w:val="24"/>
        </w:rPr>
      </w:pPr>
    </w:p>
    <w:p w:rsidR="002551A3" w:rsidRPr="005C67E8" w:rsidRDefault="002551A3" w:rsidP="002551A3">
      <w:pPr>
        <w:spacing w:after="0" w:line="240" w:lineRule="auto"/>
        <w:ind w:left="57"/>
        <w:jc w:val="right"/>
        <w:rPr>
          <w:rFonts w:ascii="Times New Roman" w:hAnsi="Times New Roman" w:cs="Times New Roman"/>
          <w:sz w:val="24"/>
          <w:szCs w:val="24"/>
        </w:rPr>
      </w:pPr>
    </w:p>
    <w:p w:rsidR="002551A3" w:rsidRPr="005C67E8" w:rsidRDefault="002551A3" w:rsidP="002551A3">
      <w:pPr>
        <w:spacing w:after="0" w:line="240" w:lineRule="auto"/>
        <w:ind w:left="57"/>
        <w:jc w:val="right"/>
        <w:rPr>
          <w:rFonts w:ascii="Times New Roman" w:hAnsi="Times New Roman" w:cs="Times New Roman"/>
          <w:sz w:val="24"/>
          <w:szCs w:val="24"/>
        </w:rPr>
      </w:pPr>
    </w:p>
    <w:p w:rsidR="002551A3" w:rsidRDefault="002551A3" w:rsidP="002551A3">
      <w:pPr>
        <w:spacing w:after="0" w:line="240" w:lineRule="auto"/>
        <w:ind w:left="57"/>
        <w:jc w:val="right"/>
        <w:rPr>
          <w:rFonts w:ascii="Times New Roman" w:hAnsi="Times New Roman" w:cs="Times New Roman"/>
          <w:sz w:val="20"/>
          <w:szCs w:val="20"/>
        </w:rPr>
      </w:pPr>
    </w:p>
    <w:p w:rsidR="002551A3" w:rsidRDefault="002551A3" w:rsidP="002551A3">
      <w:pPr>
        <w:spacing w:after="0" w:line="240" w:lineRule="auto"/>
        <w:ind w:left="57"/>
        <w:jc w:val="right"/>
        <w:rPr>
          <w:rFonts w:ascii="Times New Roman" w:hAnsi="Times New Roman" w:cs="Times New Roman"/>
          <w:sz w:val="20"/>
          <w:szCs w:val="20"/>
        </w:rPr>
      </w:pPr>
    </w:p>
    <w:p w:rsidR="002551A3" w:rsidRDefault="002551A3" w:rsidP="002551A3">
      <w:pPr>
        <w:spacing w:after="0" w:line="240" w:lineRule="auto"/>
        <w:ind w:left="57"/>
        <w:jc w:val="right"/>
        <w:rPr>
          <w:rFonts w:ascii="Times New Roman" w:hAnsi="Times New Roman" w:cs="Times New Roman"/>
          <w:sz w:val="20"/>
          <w:szCs w:val="20"/>
        </w:rPr>
      </w:pPr>
    </w:p>
    <w:p w:rsidR="002551A3" w:rsidRDefault="002551A3" w:rsidP="002551A3">
      <w:pPr>
        <w:spacing w:after="0" w:line="240" w:lineRule="auto"/>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rPr>
          <w:rFonts w:ascii="Times New Roman" w:hAnsi="Times New Roman" w:cs="Times New Roman"/>
          <w:sz w:val="20"/>
          <w:szCs w:val="20"/>
        </w:rPr>
      </w:pPr>
    </w:p>
    <w:p w:rsidR="002551A3" w:rsidRDefault="002551A3" w:rsidP="002551A3">
      <w:pPr>
        <w:rPr>
          <w:rFonts w:ascii="Times New Roman" w:hAnsi="Times New Roman" w:cs="Times New Roman"/>
          <w:sz w:val="20"/>
          <w:szCs w:val="20"/>
        </w:rPr>
      </w:pPr>
    </w:p>
    <w:p w:rsidR="002551A3" w:rsidRPr="00681083" w:rsidRDefault="002551A3" w:rsidP="002551A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2551A3" w:rsidRDefault="002551A3" w:rsidP="002551A3">
      <w:pPr>
        <w:rPr>
          <w:rFonts w:ascii="Times New Roman" w:hAnsi="Times New Roman" w:cs="Times New Roman"/>
          <w:sz w:val="16"/>
          <w:szCs w:val="16"/>
        </w:rPr>
      </w:pPr>
    </w:p>
    <w:p w:rsidR="002551A3" w:rsidRPr="00681083" w:rsidRDefault="002551A3" w:rsidP="002551A3">
      <w:pPr>
        <w:rPr>
          <w:rFonts w:ascii="Times New Roman" w:hAnsi="Times New Roman" w:cs="Times New Roman"/>
          <w:sz w:val="16"/>
          <w:szCs w:val="16"/>
        </w:rPr>
      </w:pPr>
    </w:p>
    <w:p w:rsidR="002551A3" w:rsidRPr="008E1FFD" w:rsidRDefault="002670A7" w:rsidP="002551A3">
      <w:pPr>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r w:rsidRPr="008E1FFD">
        <w:rPr>
          <w:rFonts w:ascii="Times New Roman" w:hAnsi="Times New Roman" w:cs="Times New Roman"/>
          <w:sz w:val="24"/>
          <w:szCs w:val="24"/>
        </w:rPr>
        <w:t>1</w:t>
      </w:r>
    </w:p>
    <w:p w:rsidR="002551A3" w:rsidRPr="002F291F" w:rsidRDefault="002551A3" w:rsidP="002551A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551A3" w:rsidRPr="002F291F" w:rsidRDefault="002551A3" w:rsidP="002551A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2551A3" w:rsidRPr="002F291F" w:rsidRDefault="002551A3" w:rsidP="002551A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2551A3" w:rsidRPr="005C67E8" w:rsidRDefault="002551A3" w:rsidP="002551A3">
      <w:pPr>
        <w:spacing w:after="0" w:line="240" w:lineRule="auto"/>
        <w:rPr>
          <w:rFonts w:ascii="Times New Roman" w:hAnsi="Times New Roman" w:cs="Times New Roman"/>
          <w:sz w:val="24"/>
          <w:szCs w:val="24"/>
        </w:rPr>
      </w:pPr>
    </w:p>
    <w:p w:rsidR="002551A3" w:rsidRPr="005C67E8" w:rsidRDefault="002551A3" w:rsidP="002551A3">
      <w:pPr>
        <w:pStyle w:val="ConsPlusTitle"/>
        <w:ind w:left="-142"/>
        <w:jc w:val="right"/>
        <w:rPr>
          <w:b w:val="0"/>
        </w:rPr>
      </w:pPr>
    </w:p>
    <w:p w:rsidR="002551A3" w:rsidRPr="005C67E8" w:rsidRDefault="002551A3" w:rsidP="002551A3">
      <w:pPr>
        <w:spacing w:after="0" w:line="240" w:lineRule="auto"/>
        <w:rPr>
          <w:rFonts w:ascii="Times New Roman" w:hAnsi="Times New Roman" w:cs="Times New Roman"/>
          <w:sz w:val="24"/>
          <w:szCs w:val="24"/>
        </w:rPr>
      </w:pPr>
    </w:p>
    <w:p w:rsidR="002551A3" w:rsidRPr="0046507A" w:rsidRDefault="002551A3" w:rsidP="002551A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2551A3" w:rsidRDefault="002551A3" w:rsidP="002551A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2551A3" w:rsidRPr="0046507A" w:rsidRDefault="002551A3" w:rsidP="002551A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2551A3" w:rsidRPr="0046507A" w:rsidRDefault="002551A3" w:rsidP="002551A3">
      <w:pPr>
        <w:pStyle w:val="afa"/>
        <w:tabs>
          <w:tab w:val="left" w:pos="2685"/>
        </w:tabs>
        <w:spacing w:after="0" w:line="240" w:lineRule="auto"/>
        <w:jc w:val="center"/>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Default="002551A3" w:rsidP="002551A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2551A3" w:rsidRPr="0046507A" w:rsidRDefault="002551A3" w:rsidP="002551A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2551A3" w:rsidRDefault="002551A3" w:rsidP="002551A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Default="002551A3" w:rsidP="002551A3">
      <w:pPr>
        <w:spacing w:after="0" w:line="240" w:lineRule="auto"/>
        <w:jc w:val="both"/>
        <w:rPr>
          <w:rFonts w:ascii="Times New Roman" w:hAnsi="Times New Roman" w:cs="Times New Roman"/>
          <w:sz w:val="24"/>
          <w:szCs w:val="24"/>
          <w:shd w:val="clear" w:color="auto" w:fill="FAFBFC"/>
        </w:rPr>
      </w:pP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2551A3" w:rsidRPr="00536BBE" w:rsidRDefault="002551A3" w:rsidP="002551A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2551A3" w:rsidRPr="0046507A" w:rsidRDefault="002551A3" w:rsidP="002551A3">
      <w:pPr>
        <w:spacing w:after="0" w:line="240" w:lineRule="auto"/>
        <w:rPr>
          <w:rFonts w:ascii="Times New Roman" w:hAnsi="Times New Roman" w:cs="Times New Roman"/>
          <w:sz w:val="24"/>
          <w:szCs w:val="24"/>
        </w:rPr>
      </w:pPr>
    </w:p>
    <w:p w:rsidR="002551A3" w:rsidRPr="0046507A" w:rsidRDefault="002551A3" w:rsidP="002551A3">
      <w:pPr>
        <w:spacing w:after="0" w:line="240" w:lineRule="auto"/>
        <w:rPr>
          <w:rFonts w:ascii="Times New Roman" w:hAnsi="Times New Roman" w:cs="Times New Roman"/>
          <w:sz w:val="24"/>
          <w:szCs w:val="24"/>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Pr="00681083" w:rsidRDefault="002551A3" w:rsidP="002551A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Default="002551A3" w:rsidP="002551A3">
      <w:pPr>
        <w:ind w:left="57"/>
        <w:jc w:val="right"/>
        <w:rPr>
          <w:rFonts w:ascii="Times New Roman" w:hAnsi="Times New Roman" w:cs="Times New Roman"/>
          <w:sz w:val="20"/>
          <w:szCs w:val="20"/>
        </w:rPr>
      </w:pPr>
    </w:p>
    <w:p w:rsidR="002551A3" w:rsidRPr="0010167B" w:rsidRDefault="002551A3" w:rsidP="002551A3">
      <w:pPr>
        <w:ind w:left="57"/>
        <w:jc w:val="right"/>
        <w:rPr>
          <w:rFonts w:ascii="Times New Roman" w:hAnsi="Times New Roman" w:cs="Times New Roman"/>
          <w:sz w:val="24"/>
          <w:szCs w:val="24"/>
        </w:rPr>
      </w:pPr>
      <w:r w:rsidRPr="0010167B">
        <w:rPr>
          <w:rFonts w:ascii="Times New Roman" w:hAnsi="Times New Roman" w:cs="Times New Roman"/>
          <w:sz w:val="24"/>
          <w:szCs w:val="24"/>
        </w:rPr>
        <w:lastRenderedPageBreak/>
        <w:t>ПРИЛОЖЕНИЕ № 6</w:t>
      </w:r>
    </w:p>
    <w:p w:rsidR="002551A3" w:rsidRPr="002F291F" w:rsidRDefault="002551A3" w:rsidP="002551A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2551A3" w:rsidRPr="002F291F" w:rsidRDefault="002551A3" w:rsidP="002551A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2551A3" w:rsidRPr="002F291F" w:rsidRDefault="002551A3" w:rsidP="002551A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2551A3" w:rsidRPr="002F291F" w:rsidRDefault="002551A3" w:rsidP="002551A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2551A3" w:rsidRPr="002F291F" w:rsidRDefault="002551A3" w:rsidP="002551A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2551A3" w:rsidRPr="002F291F" w:rsidRDefault="002551A3" w:rsidP="002551A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rPr>
          <w:rFonts w:ascii="Times New Roman" w:hAnsi="Times New Roman" w:cs="Times New Roman"/>
          <w:sz w:val="24"/>
          <w:szCs w:val="24"/>
        </w:rPr>
      </w:pPr>
    </w:p>
    <w:p w:rsidR="002551A3" w:rsidRPr="002F291F" w:rsidRDefault="002551A3" w:rsidP="002551A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2551A3" w:rsidRPr="002F291F" w:rsidRDefault="002551A3" w:rsidP="002551A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2551A3" w:rsidRPr="002F291F" w:rsidRDefault="002551A3" w:rsidP="002551A3">
      <w:pPr>
        <w:spacing w:after="0" w:line="240" w:lineRule="auto"/>
        <w:jc w:val="right"/>
        <w:rPr>
          <w:rFonts w:ascii="Times New Roman" w:hAnsi="Times New Roman" w:cs="Times New Roman"/>
          <w:sz w:val="24"/>
          <w:szCs w:val="24"/>
        </w:rPr>
      </w:pPr>
    </w:p>
    <w:p w:rsidR="002551A3" w:rsidRPr="002F291F" w:rsidRDefault="002551A3" w:rsidP="002551A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2551A3" w:rsidRPr="002F291F" w:rsidRDefault="002551A3" w:rsidP="002551A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2551A3" w:rsidRPr="002F291F" w:rsidRDefault="002551A3" w:rsidP="002551A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2551A3" w:rsidRPr="002F291F" w:rsidRDefault="002551A3" w:rsidP="002551A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2551A3" w:rsidRPr="002F291F" w:rsidRDefault="002551A3" w:rsidP="002551A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w:t>
      </w:r>
      <w:proofErr w:type="spellStart"/>
      <w:r w:rsidRPr="002F291F">
        <w:rPr>
          <w:rFonts w:ascii="Times New Roman" w:hAnsi="Times New Roman" w:cs="Times New Roman"/>
          <w:sz w:val="24"/>
          <w:szCs w:val="24"/>
        </w:rPr>
        <w:t>ы</w:t>
      </w:r>
      <w:proofErr w:type="spellEnd"/>
      <w:r w:rsidRPr="002F291F">
        <w:rPr>
          <w:rFonts w:ascii="Times New Roman" w:hAnsi="Times New Roman" w:cs="Times New Roman"/>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2551A3" w:rsidRPr="002F291F" w:rsidRDefault="002551A3" w:rsidP="002551A3">
      <w:pPr>
        <w:spacing w:after="0" w:line="240" w:lineRule="auto"/>
        <w:jc w:val="both"/>
        <w:rPr>
          <w:rFonts w:ascii="Times New Roman" w:hAnsi="Times New Roman" w:cs="Times New Roman"/>
          <w:sz w:val="24"/>
          <w:szCs w:val="24"/>
        </w:rPr>
      </w:pP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2551A3" w:rsidRPr="002F291F" w:rsidRDefault="002551A3" w:rsidP="002551A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2551A3" w:rsidRPr="002F291F" w:rsidRDefault="002551A3" w:rsidP="002551A3">
      <w:pPr>
        <w:spacing w:after="0" w:line="240" w:lineRule="auto"/>
        <w:jc w:val="both"/>
        <w:rPr>
          <w:rFonts w:ascii="Times New Roman" w:hAnsi="Times New Roman" w:cs="Times New Roman"/>
          <w:sz w:val="24"/>
          <w:szCs w:val="24"/>
        </w:rPr>
      </w:pP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2551A3" w:rsidRPr="002F291F" w:rsidRDefault="002551A3" w:rsidP="002551A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2551A3" w:rsidRPr="00536BBE" w:rsidRDefault="002551A3" w:rsidP="002551A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2551A3" w:rsidRPr="002F291F" w:rsidRDefault="002551A3" w:rsidP="002551A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w:t>
      </w:r>
      <w:proofErr w:type="spellEnd"/>
      <w:proofErr w:type="gramEnd"/>
    </w:p>
    <w:p w:rsidR="002551A3" w:rsidRDefault="002551A3" w:rsidP="002551A3">
      <w:pPr>
        <w:spacing w:after="0" w:line="240" w:lineRule="auto"/>
        <w:ind w:firstLine="709"/>
        <w:jc w:val="right"/>
        <w:rPr>
          <w:rFonts w:ascii="Times New Roman" w:hAnsi="Times New Roman" w:cs="Times New Roman"/>
          <w:sz w:val="24"/>
          <w:szCs w:val="24"/>
          <w:lang w:eastAsia="ru-RU"/>
        </w:rPr>
      </w:pPr>
    </w:p>
    <w:p w:rsidR="002551A3" w:rsidRDefault="002551A3" w:rsidP="002551A3">
      <w:pPr>
        <w:spacing w:after="0" w:line="240" w:lineRule="auto"/>
        <w:ind w:firstLine="709"/>
        <w:jc w:val="right"/>
        <w:rPr>
          <w:rFonts w:ascii="Times New Roman" w:hAnsi="Times New Roman" w:cs="Times New Roman"/>
          <w:sz w:val="24"/>
          <w:szCs w:val="24"/>
          <w:lang w:eastAsia="ru-RU"/>
        </w:rPr>
      </w:pPr>
    </w:p>
    <w:p w:rsidR="002551A3" w:rsidRDefault="002551A3" w:rsidP="002551A3">
      <w:pPr>
        <w:spacing w:after="0" w:line="240" w:lineRule="auto"/>
        <w:ind w:firstLine="709"/>
        <w:rPr>
          <w:rFonts w:ascii="Times New Roman" w:hAnsi="Times New Roman" w:cs="Times New Roman"/>
          <w:sz w:val="24"/>
          <w:szCs w:val="24"/>
          <w:lang w:eastAsia="ru-RU"/>
        </w:rPr>
      </w:pPr>
    </w:p>
    <w:p w:rsidR="002551A3" w:rsidRDefault="002551A3" w:rsidP="002551A3">
      <w:pPr>
        <w:spacing w:after="0" w:line="240" w:lineRule="auto"/>
        <w:ind w:firstLine="709"/>
        <w:jc w:val="right"/>
        <w:rPr>
          <w:rFonts w:ascii="Times New Roman" w:hAnsi="Times New Roman" w:cs="Times New Roman"/>
          <w:sz w:val="24"/>
          <w:szCs w:val="24"/>
          <w:lang w:eastAsia="ru-RU"/>
        </w:rPr>
      </w:pPr>
    </w:p>
    <w:p w:rsidR="002551A3" w:rsidRDefault="002551A3" w:rsidP="002551A3">
      <w:pPr>
        <w:spacing w:after="0" w:line="240" w:lineRule="auto"/>
        <w:rPr>
          <w:rFonts w:ascii="Times New Roman" w:hAnsi="Times New Roman" w:cs="Times New Roman"/>
          <w:sz w:val="24"/>
          <w:szCs w:val="24"/>
          <w:lang w:eastAsia="ru-RU"/>
        </w:rPr>
      </w:pPr>
    </w:p>
    <w:p w:rsidR="00C650D5" w:rsidRPr="002F291F" w:rsidRDefault="00C650D5" w:rsidP="002551A3">
      <w:pPr>
        <w:spacing w:after="0" w:line="240" w:lineRule="auto"/>
        <w:rPr>
          <w:rFonts w:ascii="Times New Roman" w:hAnsi="Times New Roman" w:cs="Times New Roman"/>
          <w:sz w:val="24"/>
          <w:szCs w:val="24"/>
        </w:rPr>
      </w:pPr>
    </w:p>
    <w:sectPr w:rsidR="00C650D5" w:rsidRPr="002F291F" w:rsidSect="00802FD7">
      <w:headerReference w:type="default" r:id="rId25"/>
      <w:pgSz w:w="11906" w:h="16838"/>
      <w:pgMar w:top="851" w:right="62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CB" w:rsidRDefault="009231CB" w:rsidP="0002616D">
      <w:pPr>
        <w:spacing w:after="0" w:line="240" w:lineRule="auto"/>
      </w:pPr>
      <w:r>
        <w:separator/>
      </w:r>
    </w:p>
  </w:endnote>
  <w:endnote w:type="continuationSeparator" w:id="0">
    <w:p w:rsidR="009231CB" w:rsidRDefault="009231CB"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CB" w:rsidRDefault="009231CB" w:rsidP="0002616D">
      <w:pPr>
        <w:spacing w:after="0" w:line="240" w:lineRule="auto"/>
      </w:pPr>
      <w:r>
        <w:separator/>
      </w:r>
    </w:p>
  </w:footnote>
  <w:footnote w:type="continuationSeparator" w:id="0">
    <w:p w:rsidR="009231CB" w:rsidRDefault="009231CB"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CB" w:rsidRDefault="00902E8E">
    <w:pPr>
      <w:pStyle w:val="aa"/>
      <w:jc w:val="center"/>
    </w:pPr>
    <w:fldSimple w:instr="PAGE   \* MERGEFORMAT">
      <w:r w:rsidR="008E1FFD">
        <w:rPr>
          <w:noProof/>
        </w:rPr>
        <w:t>1</w:t>
      </w:r>
    </w:fldSimple>
  </w:p>
  <w:p w:rsidR="009231CB" w:rsidRDefault="009231C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61D7"/>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9BB"/>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51A3"/>
    <w:rsid w:val="00256450"/>
    <w:rsid w:val="00256BA9"/>
    <w:rsid w:val="00257F44"/>
    <w:rsid w:val="0026008A"/>
    <w:rsid w:val="0026514C"/>
    <w:rsid w:val="002670A7"/>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2E49"/>
    <w:rsid w:val="002B3128"/>
    <w:rsid w:val="002B76F5"/>
    <w:rsid w:val="002C0854"/>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3C5"/>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06760"/>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2DCB"/>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E7A69"/>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45ED"/>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2EB5"/>
    <w:rsid w:val="007D6E2E"/>
    <w:rsid w:val="007E2627"/>
    <w:rsid w:val="007E3DC0"/>
    <w:rsid w:val="007F1E36"/>
    <w:rsid w:val="007F1F36"/>
    <w:rsid w:val="007F29FC"/>
    <w:rsid w:val="007F2F3C"/>
    <w:rsid w:val="007F32EF"/>
    <w:rsid w:val="007F359C"/>
    <w:rsid w:val="007F69D5"/>
    <w:rsid w:val="00802CEE"/>
    <w:rsid w:val="00802FD7"/>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38A9"/>
    <w:rsid w:val="00866A17"/>
    <w:rsid w:val="00870D77"/>
    <w:rsid w:val="00883870"/>
    <w:rsid w:val="00884247"/>
    <w:rsid w:val="00885B91"/>
    <w:rsid w:val="00887B9B"/>
    <w:rsid w:val="00890F5C"/>
    <w:rsid w:val="0089273C"/>
    <w:rsid w:val="00895835"/>
    <w:rsid w:val="008A0C6D"/>
    <w:rsid w:val="008A186F"/>
    <w:rsid w:val="008B74EB"/>
    <w:rsid w:val="008C293C"/>
    <w:rsid w:val="008C7F16"/>
    <w:rsid w:val="008D1F32"/>
    <w:rsid w:val="008D6C6D"/>
    <w:rsid w:val="008D72F2"/>
    <w:rsid w:val="008E1FFD"/>
    <w:rsid w:val="008E3206"/>
    <w:rsid w:val="008E41EA"/>
    <w:rsid w:val="008E4A48"/>
    <w:rsid w:val="008E54F9"/>
    <w:rsid w:val="008F227D"/>
    <w:rsid w:val="008F2A7F"/>
    <w:rsid w:val="008F3235"/>
    <w:rsid w:val="008F5BBA"/>
    <w:rsid w:val="008F7F16"/>
    <w:rsid w:val="009011FD"/>
    <w:rsid w:val="00901C85"/>
    <w:rsid w:val="00902E8E"/>
    <w:rsid w:val="009160ED"/>
    <w:rsid w:val="009228DC"/>
    <w:rsid w:val="009231CB"/>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1616"/>
    <w:rsid w:val="009922C9"/>
    <w:rsid w:val="00992C78"/>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7AA"/>
    <w:rsid w:val="009E2B64"/>
    <w:rsid w:val="009F1565"/>
    <w:rsid w:val="009F1577"/>
    <w:rsid w:val="009F2C4E"/>
    <w:rsid w:val="009F5501"/>
    <w:rsid w:val="009F797D"/>
    <w:rsid w:val="00A00A90"/>
    <w:rsid w:val="00A04002"/>
    <w:rsid w:val="00A040F9"/>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72"/>
    <w:rsid w:val="00BC238A"/>
    <w:rsid w:val="00BD1A86"/>
    <w:rsid w:val="00BD6D2C"/>
    <w:rsid w:val="00BE267F"/>
    <w:rsid w:val="00BE37B6"/>
    <w:rsid w:val="00BF1A33"/>
    <w:rsid w:val="00BF3B3E"/>
    <w:rsid w:val="00BF5227"/>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67EC"/>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0329"/>
    <w:rsid w:val="00CA1706"/>
    <w:rsid w:val="00CA462B"/>
    <w:rsid w:val="00CA4B48"/>
    <w:rsid w:val="00CA633B"/>
    <w:rsid w:val="00CA78FA"/>
    <w:rsid w:val="00CB2DCD"/>
    <w:rsid w:val="00CC03B5"/>
    <w:rsid w:val="00CC3DC9"/>
    <w:rsid w:val="00CC6126"/>
    <w:rsid w:val="00CC740E"/>
    <w:rsid w:val="00CD2367"/>
    <w:rsid w:val="00CD547B"/>
    <w:rsid w:val="00CE14E5"/>
    <w:rsid w:val="00CE2ABE"/>
    <w:rsid w:val="00CF4AED"/>
    <w:rsid w:val="00CF4C90"/>
    <w:rsid w:val="00D0220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07D3"/>
    <w:rsid w:val="00D62ED1"/>
    <w:rsid w:val="00D62ED3"/>
    <w:rsid w:val="00D63378"/>
    <w:rsid w:val="00D63761"/>
    <w:rsid w:val="00D70183"/>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059B"/>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257C"/>
    <w:rsid w:val="00EA425F"/>
    <w:rsid w:val="00EA5184"/>
    <w:rsid w:val="00EC01AE"/>
    <w:rsid w:val="00EC1697"/>
    <w:rsid w:val="00EC1C12"/>
    <w:rsid w:val="00EC2669"/>
    <w:rsid w:val="00EC53D2"/>
    <w:rsid w:val="00EC6E9E"/>
    <w:rsid w:val="00ED0B23"/>
    <w:rsid w:val="00ED5F4A"/>
    <w:rsid w:val="00ED7B0C"/>
    <w:rsid w:val="00ED7EBD"/>
    <w:rsid w:val="00EE07AF"/>
    <w:rsid w:val="00EE1FB5"/>
    <w:rsid w:val="00EE24DA"/>
    <w:rsid w:val="00EE3B7E"/>
    <w:rsid w:val="00EE5B9E"/>
    <w:rsid w:val="00EE7DEC"/>
    <w:rsid w:val="00EF0877"/>
    <w:rsid w:val="00EF1861"/>
    <w:rsid w:val="00EF2E22"/>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96A46"/>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0F88742BB681D64AC0A594556F58B7E38026E25669BDBC7F6CDB0D8C85B7518601732E1430070B217C9C7C86E56SFH"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19C0AC0812534822189B267C81142BABB7BCE2889F2431A29D4EE74A3789952535D0A11D8F1F4732E8C621295E3FE4CF5A3EF6153B10A1C5B5c7I"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19C0AC0812534822189B267C81142BABB7BCE2889F2431A29D4EE74A3789952535D0A11D8F1F4736E9C621295E3FE4CF5A3EF6153B10A1C5B5c7I" TargetMode="External"/><Relationship Id="rId28" Type="http://schemas.microsoft.com/office/2007/relationships/stylesWithEffects" Target="stylesWithEffects.xml"/><Relationship Id="rId10" Type="http://schemas.openxmlformats.org/officeDocument/2006/relationships/hyperlink" Target="http://www.villozi-adm.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3B39-7D85-4D36-9BC5-88229578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17655</Words>
  <Characters>100639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AdmUser5</cp:lastModifiedBy>
  <cp:revision>8</cp:revision>
  <cp:lastPrinted>2024-03-20T08:31:00Z</cp:lastPrinted>
  <dcterms:created xsi:type="dcterms:W3CDTF">2024-03-20T08:21:00Z</dcterms:created>
  <dcterms:modified xsi:type="dcterms:W3CDTF">2024-05-15T14:02:00Z</dcterms:modified>
</cp:coreProperties>
</file>